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40BBE" w14:textId="77777777" w:rsidR="001A0BF6" w:rsidRDefault="00F9357A">
      <w:pPr>
        <w:spacing w:after="160" w:line="259" w:lineRule="auto"/>
      </w:pPr>
      <w:r>
        <w:rPr>
          <w:rFonts w:ascii="Calibri" w:eastAsia="Calibri" w:hAnsi="Calibri" w:cs="Calibri"/>
        </w:rPr>
        <w:t xml:space="preserve">Open the model:  </w:t>
      </w:r>
      <w:hyperlink r:id="rId7">
        <w:r>
          <w:rPr>
            <w:rFonts w:ascii="Calibri" w:eastAsia="Calibri" w:hAnsi="Calibri" w:cs="Calibri"/>
            <w:color w:val="1155CC"/>
            <w:u w:val="single"/>
          </w:rPr>
          <w:t>Nutrients and Light</w:t>
        </w:r>
      </w:hyperlink>
    </w:p>
    <w:p w14:paraId="6FB34FC3" w14:textId="77777777" w:rsidR="001A0BF6" w:rsidRDefault="00F9357A">
      <w:pPr>
        <w:spacing w:after="120"/>
        <w:rPr>
          <w:rFonts w:ascii="Calibri" w:eastAsia="Calibri" w:hAnsi="Calibri" w:cs="Calibri"/>
        </w:rPr>
      </w:pPr>
      <w:r>
        <w:rPr>
          <w:rFonts w:ascii="Trebuchet MS" w:eastAsia="Trebuchet MS" w:hAnsi="Trebuchet MS" w:cs="Trebuchet MS"/>
          <w:b/>
          <w:i/>
          <w:sz w:val="17"/>
          <w:szCs w:val="17"/>
        </w:rPr>
        <w:t>Note:</w:t>
      </w:r>
      <w:r w:rsidR="00A21CF5">
        <w:rPr>
          <w:rFonts w:ascii="Trebuchet MS" w:eastAsia="Trebuchet MS" w:hAnsi="Trebuchet MS" w:cs="Trebuchet MS"/>
          <w:i/>
          <w:sz w:val="17"/>
          <w:szCs w:val="17"/>
        </w:rPr>
        <w:t xml:space="preserve"> If you have not downloaded </w:t>
      </w:r>
      <w:proofErr w:type="spellStart"/>
      <w:r w:rsidR="00A21CF5">
        <w:rPr>
          <w:rFonts w:ascii="Trebuchet MS" w:eastAsia="Trebuchet MS" w:hAnsi="Trebuchet MS" w:cs="Trebuchet MS"/>
          <w:i/>
          <w:sz w:val="17"/>
          <w:szCs w:val="17"/>
        </w:rPr>
        <w:t>NetLogo</w:t>
      </w:r>
      <w:proofErr w:type="spellEnd"/>
      <w:r>
        <w:rPr>
          <w:rFonts w:ascii="Trebuchet MS" w:eastAsia="Trebuchet MS" w:hAnsi="Trebuchet MS" w:cs="Trebuchet MS"/>
          <w:i/>
          <w:sz w:val="17"/>
          <w:szCs w:val="17"/>
        </w:rPr>
        <w:t xml:space="preserve"> prior to this lesson, follow the guide provided on the </w:t>
      </w:r>
      <w:r>
        <w:rPr>
          <w:rFonts w:ascii="Trebuchet MS" w:eastAsia="Trebuchet MS" w:hAnsi="Trebuchet MS" w:cs="Trebuchet MS"/>
          <w:b/>
          <w:i/>
          <w:sz w:val="17"/>
          <w:szCs w:val="17"/>
        </w:rPr>
        <w:t xml:space="preserve">Lesson </w:t>
      </w:r>
      <w:r w:rsidR="00A21CF5">
        <w:rPr>
          <w:rFonts w:ascii="Trebuchet MS" w:eastAsia="Trebuchet MS" w:hAnsi="Trebuchet MS" w:cs="Trebuchet MS"/>
          <w:b/>
          <w:i/>
          <w:sz w:val="17"/>
          <w:szCs w:val="17"/>
        </w:rPr>
        <w:t xml:space="preserve">6 </w:t>
      </w:r>
      <w:r>
        <w:rPr>
          <w:rFonts w:ascii="Trebuchet MS" w:eastAsia="Trebuchet MS" w:hAnsi="Trebuchet MS" w:cs="Trebuchet MS"/>
          <w:i/>
          <w:sz w:val="17"/>
          <w:szCs w:val="17"/>
        </w:rPr>
        <w:t xml:space="preserve">webpage for free download. </w:t>
      </w:r>
    </w:p>
    <w:p w14:paraId="4D07E094" w14:textId="77777777" w:rsidR="001A0BF6" w:rsidRDefault="00F9357A">
      <w:pPr>
        <w:spacing w:after="160" w:line="259" w:lineRule="auto"/>
        <w:rPr>
          <w:rFonts w:ascii="Calibri" w:eastAsia="Calibri" w:hAnsi="Calibri" w:cs="Calibri"/>
          <w:b/>
          <w:u w:val="single"/>
        </w:rPr>
      </w:pPr>
      <w:ins w:id="0" w:author="Barbara Steffens" w:date="2016-05-05T19:35:00Z">
        <w:r>
          <w:rPr>
            <w:rFonts w:ascii="Calibri" w:eastAsia="Calibri" w:hAnsi="Calibri" w:cs="Calibri"/>
            <w:b/>
            <w:u w:val="single"/>
            <w:rPrChange w:id="1" w:author="Barbara Steffens" w:date="2016-05-05T19:35:00Z">
              <w:rPr>
                <w:rFonts w:ascii="Calibri" w:eastAsia="Calibri" w:hAnsi="Calibri" w:cs="Calibri"/>
              </w:rPr>
            </w:rPrChange>
          </w:rPr>
          <w:t xml:space="preserve">Part 1: </w:t>
        </w:r>
      </w:ins>
      <w:r>
        <w:rPr>
          <w:rFonts w:ascii="Calibri" w:eastAsia="Calibri" w:hAnsi="Calibri" w:cs="Calibri"/>
          <w:b/>
          <w:u w:val="single"/>
        </w:rPr>
        <w:t>Getting to Know the Simulation:</w:t>
      </w:r>
    </w:p>
    <w:p w14:paraId="423F679B" w14:textId="77777777" w:rsidR="001A0BF6" w:rsidRDefault="00F9357A">
      <w:pPr>
        <w:numPr>
          <w:ilvl w:val="0"/>
          <w:numId w:val="2"/>
        </w:numPr>
        <w:spacing w:line="259" w:lineRule="auto"/>
        <w:contextualSpacing/>
        <w:rPr>
          <w:rFonts w:ascii="Calibri" w:eastAsia="Calibri" w:hAnsi="Calibri" w:cs="Calibri"/>
        </w:rPr>
      </w:pPr>
      <w:r>
        <w:rPr>
          <w:rFonts w:ascii="Calibri" w:eastAsia="Calibri" w:hAnsi="Calibri" w:cs="Calibri"/>
        </w:rPr>
        <w:t xml:space="preserve"> On the left hand side of the screen, you will see various controls.  To get to know the simulation, we will change these parameters, click on “setup," and see what this changes in the world.  </w:t>
      </w:r>
    </w:p>
    <w:p w14:paraId="157676FC" w14:textId="77777777" w:rsidR="001A0BF6" w:rsidRDefault="00F9357A">
      <w:pPr>
        <w:numPr>
          <w:ilvl w:val="0"/>
          <w:numId w:val="5"/>
        </w:numPr>
        <w:spacing w:line="259" w:lineRule="auto"/>
        <w:contextualSpacing/>
        <w:rPr>
          <w:rFonts w:ascii="Calibri" w:eastAsia="Calibri" w:hAnsi="Calibri" w:cs="Calibri"/>
        </w:rPr>
      </w:pPr>
      <w:r>
        <w:rPr>
          <w:rFonts w:ascii="Calibri" w:eastAsia="Calibri" w:hAnsi="Calibri" w:cs="Calibri"/>
        </w:rPr>
        <w:t>Start by hitting “Setup”.  Then toggle the light “off”, and hit “Setup” again.  How does the “world” change?</w:t>
      </w:r>
    </w:p>
    <w:p w14:paraId="7CBF5492" w14:textId="77777777" w:rsidR="001A0BF6" w:rsidRDefault="00F9357A">
      <w:pPr>
        <w:spacing w:after="160" w:line="259" w:lineRule="auto"/>
        <w:ind w:left="720"/>
        <w:rPr>
          <w:rFonts w:ascii="Calibri" w:eastAsia="Calibri" w:hAnsi="Calibri" w:cs="Calibri"/>
        </w:rPr>
      </w:pPr>
      <w:r>
        <w:rPr>
          <w:rFonts w:ascii="Calibri" w:eastAsia="Calibri" w:hAnsi="Calibri" w:cs="Calibri"/>
          <w:color w:val="FF0000"/>
        </w:rPr>
        <w:t>The yellow patches in the middle of the world turn to black.</w:t>
      </w:r>
    </w:p>
    <w:p w14:paraId="531C59A0" w14:textId="77777777" w:rsidR="001A0BF6" w:rsidRDefault="00F9357A">
      <w:pPr>
        <w:numPr>
          <w:ilvl w:val="0"/>
          <w:numId w:val="5"/>
        </w:numPr>
        <w:spacing w:line="259" w:lineRule="auto"/>
        <w:contextualSpacing/>
        <w:rPr>
          <w:rFonts w:ascii="Calibri" w:eastAsia="Calibri" w:hAnsi="Calibri" w:cs="Calibri"/>
        </w:rPr>
      </w:pPr>
      <w:r>
        <w:rPr>
          <w:rFonts w:ascii="Calibri" w:eastAsia="Calibri" w:hAnsi="Calibri" w:cs="Calibri"/>
        </w:rPr>
        <w:t>Lower the values on the sliders for nitrogen, silicon, and phosphorous, then hit “Setup” again.  How does the “world” change?</w:t>
      </w:r>
    </w:p>
    <w:p w14:paraId="01A7413F" w14:textId="77777777" w:rsidR="001A0BF6" w:rsidRDefault="00F9357A">
      <w:pPr>
        <w:spacing w:line="259" w:lineRule="auto"/>
        <w:ind w:left="720"/>
        <w:rPr>
          <w:rFonts w:ascii="Calibri" w:eastAsia="Calibri" w:hAnsi="Calibri" w:cs="Calibri"/>
          <w:color w:val="FF0000"/>
        </w:rPr>
      </w:pPr>
      <w:r>
        <w:rPr>
          <w:rFonts w:ascii="Calibri" w:eastAsia="Calibri" w:hAnsi="Calibri" w:cs="Calibri"/>
          <w:color w:val="FF0000"/>
        </w:rPr>
        <w:t>There are less colored patches in the “water” at the bottom of the world.  These colored patches are the nutrients.</w:t>
      </w:r>
    </w:p>
    <w:p w14:paraId="087EB381" w14:textId="77777777" w:rsidR="001A0BF6" w:rsidRDefault="001A0BF6">
      <w:pPr>
        <w:spacing w:line="259" w:lineRule="auto"/>
        <w:ind w:left="1080"/>
        <w:rPr>
          <w:rFonts w:ascii="Calibri" w:eastAsia="Calibri" w:hAnsi="Calibri" w:cs="Calibri"/>
        </w:rPr>
      </w:pPr>
    </w:p>
    <w:p w14:paraId="7FB91661" w14:textId="77777777" w:rsidR="001A0BF6" w:rsidRDefault="00F9357A">
      <w:pPr>
        <w:numPr>
          <w:ilvl w:val="0"/>
          <w:numId w:val="5"/>
        </w:numPr>
        <w:spacing w:line="259" w:lineRule="auto"/>
        <w:contextualSpacing/>
        <w:rPr>
          <w:rFonts w:ascii="Calibri" w:eastAsia="Calibri" w:hAnsi="Calibri" w:cs="Calibri"/>
        </w:rPr>
      </w:pPr>
      <w:r>
        <w:rPr>
          <w:rFonts w:ascii="Calibri" w:eastAsia="Calibri" w:hAnsi="Calibri" w:cs="Calibri"/>
        </w:rPr>
        <w:t>Change the value of carbon dioxide between 400ppm and 800ppm, hitting “Setup” after changing.    How does the “world” change?</w:t>
      </w:r>
    </w:p>
    <w:p w14:paraId="7A9C8D9E" w14:textId="77777777" w:rsidR="001A0BF6" w:rsidRDefault="00F9357A">
      <w:pPr>
        <w:spacing w:after="160" w:line="259" w:lineRule="auto"/>
        <w:ind w:left="720"/>
        <w:rPr>
          <w:rFonts w:ascii="Calibri" w:eastAsia="Calibri" w:hAnsi="Calibri" w:cs="Calibri"/>
        </w:rPr>
      </w:pPr>
      <w:r>
        <w:rPr>
          <w:rFonts w:ascii="Calibri" w:eastAsia="Calibri" w:hAnsi="Calibri" w:cs="Calibri"/>
          <w:color w:val="FF0000"/>
        </w:rPr>
        <w:t>When the value is 400ppm, there are less yellow dots in the “water” at the bottom of the world.  The dots are carbon dioxide molecules.</w:t>
      </w:r>
    </w:p>
    <w:p w14:paraId="62F1F117" w14:textId="77777777" w:rsidR="001A0BF6" w:rsidRDefault="00F9357A">
      <w:pPr>
        <w:numPr>
          <w:ilvl w:val="0"/>
          <w:numId w:val="2"/>
        </w:numPr>
        <w:spacing w:after="160" w:line="259" w:lineRule="auto"/>
        <w:contextualSpacing/>
        <w:rPr>
          <w:rFonts w:ascii="Calibri" w:eastAsia="Calibri" w:hAnsi="Calibri" w:cs="Calibri"/>
        </w:rPr>
      </w:pPr>
      <w:r>
        <w:rPr>
          <w:rFonts w:ascii="Calibri" w:eastAsia="Calibri" w:hAnsi="Calibri" w:cs="Calibri"/>
        </w:rPr>
        <w:t xml:space="preserve">Summarize your understanding of the “world” by labelling the picture below with the words “light”, “nutrients”, “CO2”, and “diatoms”.  </w:t>
      </w:r>
      <w:r>
        <w:rPr>
          <w:rFonts w:ascii="Calibri" w:eastAsia="Calibri" w:hAnsi="Calibri" w:cs="Calibri"/>
          <w:color w:val="FF0000"/>
        </w:rPr>
        <w:tab/>
      </w:r>
      <w:r>
        <w:rPr>
          <w:rFonts w:ascii="Calibri" w:eastAsia="Calibri" w:hAnsi="Calibri" w:cs="Calibri"/>
          <w:noProof/>
          <w:color w:val="FF0000"/>
          <w:lang w:val="en-US"/>
        </w:rPr>
        <w:drawing>
          <wp:inline distT="114300" distB="114300" distL="114300" distR="114300" wp14:anchorId="52582082" wp14:editId="19E3F1EC">
            <wp:extent cx="4852988" cy="1912549"/>
            <wp:effectExtent l="0" t="0" r="0" b="0"/>
            <wp:docPr id="5"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8"/>
                    <a:srcRect/>
                    <a:stretch>
                      <a:fillRect/>
                    </a:stretch>
                  </pic:blipFill>
                  <pic:spPr>
                    <a:xfrm>
                      <a:off x="0" y="0"/>
                      <a:ext cx="4852988" cy="1912549"/>
                    </a:xfrm>
                    <a:prstGeom prst="rect">
                      <a:avLst/>
                    </a:prstGeom>
                    <a:ln/>
                  </pic:spPr>
                </pic:pic>
              </a:graphicData>
            </a:graphic>
          </wp:inline>
        </w:drawing>
      </w: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color w:val="FF0000"/>
        </w:rPr>
        <w:tab/>
      </w:r>
    </w:p>
    <w:p w14:paraId="76BAE195" w14:textId="77777777" w:rsidR="001A0BF6" w:rsidRDefault="00F9357A">
      <w:pPr>
        <w:spacing w:after="160" w:line="259" w:lineRule="auto"/>
        <w:rPr>
          <w:rFonts w:ascii="Calibri" w:eastAsia="Calibri" w:hAnsi="Calibri" w:cs="Calibri"/>
          <w:b/>
          <w:u w:val="single"/>
        </w:rPr>
      </w:pPr>
      <w:r>
        <w:rPr>
          <w:rFonts w:ascii="Calibri" w:eastAsia="Calibri" w:hAnsi="Calibri" w:cs="Calibri"/>
          <w:b/>
          <w:u w:val="single"/>
        </w:rPr>
        <w:t>Part 2: Effects of Environmental Conditions on Diatom Populations:</w:t>
      </w:r>
    </w:p>
    <w:p w14:paraId="7A6D1659" w14:textId="77777777" w:rsidR="001A0BF6" w:rsidRDefault="00F9357A">
      <w:pPr>
        <w:numPr>
          <w:ilvl w:val="0"/>
          <w:numId w:val="2"/>
        </w:numPr>
        <w:spacing w:after="160" w:line="259" w:lineRule="auto"/>
        <w:contextualSpacing/>
        <w:rPr>
          <w:rFonts w:ascii="Calibri" w:eastAsia="Calibri" w:hAnsi="Calibri" w:cs="Calibri"/>
        </w:rPr>
      </w:pPr>
      <w:r>
        <w:rPr>
          <w:rFonts w:ascii="Calibri" w:eastAsia="Calibri" w:hAnsi="Calibri" w:cs="Calibri"/>
        </w:rPr>
        <w:t xml:space="preserve">For each of the following conditions, predict how the population will respond based upon your prior knowledge as well as the experiments you have run.   Write your predictions in the column titled “Predictions”.  Run a series of experiments to test the effect of nutrients and light on diatom population.  You may want to run the simulation a couple times for each condition, since the random </w:t>
      </w:r>
      <w:r>
        <w:rPr>
          <w:rFonts w:ascii="Calibri" w:eastAsia="Calibri" w:hAnsi="Calibri" w:cs="Calibri"/>
        </w:rPr>
        <w:lastRenderedPageBreak/>
        <w:t>nature of a simulation means that the results are not the same every time.   Summarize the shape of the graph called “Diatom population” or capture a screen shot of it and paste into the last column.</w:t>
      </w:r>
    </w:p>
    <w:tbl>
      <w:tblPr>
        <w:tblStyle w:val="a"/>
        <w:tblW w:w="1131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975"/>
        <w:gridCol w:w="855"/>
        <w:gridCol w:w="1065"/>
        <w:gridCol w:w="960"/>
        <w:gridCol w:w="1170"/>
        <w:gridCol w:w="1605"/>
        <w:gridCol w:w="3510"/>
      </w:tblGrid>
      <w:tr w:rsidR="001A0BF6" w14:paraId="10007A73" w14:textId="77777777" w:rsidTr="00412A9D">
        <w:trPr>
          <w:trHeight w:val="700"/>
        </w:trPr>
        <w:tc>
          <w:tcPr>
            <w:tcW w:w="1170" w:type="dxa"/>
          </w:tcPr>
          <w:p w14:paraId="45FF5309" w14:textId="77777777" w:rsidR="001A0BF6" w:rsidRDefault="001A0BF6">
            <w:pPr>
              <w:jc w:val="center"/>
              <w:rPr>
                <w:rFonts w:ascii="Calibri" w:eastAsia="Calibri" w:hAnsi="Calibri" w:cs="Calibri"/>
              </w:rPr>
            </w:pPr>
          </w:p>
        </w:tc>
        <w:tc>
          <w:tcPr>
            <w:tcW w:w="975" w:type="dxa"/>
          </w:tcPr>
          <w:p w14:paraId="6F21601A" w14:textId="77777777" w:rsidR="001A0BF6" w:rsidRDefault="00F9357A">
            <w:pPr>
              <w:jc w:val="center"/>
              <w:rPr>
                <w:rFonts w:ascii="Calibri" w:eastAsia="Calibri" w:hAnsi="Calibri" w:cs="Calibri"/>
                <w:b/>
              </w:rPr>
            </w:pPr>
            <w:r>
              <w:rPr>
                <w:rFonts w:ascii="Calibri" w:eastAsia="Calibri" w:hAnsi="Calibri" w:cs="Calibri"/>
                <w:b/>
              </w:rPr>
              <w:t>CO</w:t>
            </w:r>
            <w:r>
              <w:rPr>
                <w:rFonts w:ascii="Calibri" w:eastAsia="Calibri" w:hAnsi="Calibri" w:cs="Calibri"/>
                <w:b/>
                <w:vertAlign w:val="subscript"/>
              </w:rPr>
              <w:t>2</w:t>
            </w:r>
            <w:r>
              <w:rPr>
                <w:rFonts w:ascii="Calibri" w:eastAsia="Calibri" w:hAnsi="Calibri" w:cs="Calibri"/>
                <w:b/>
              </w:rPr>
              <w:t xml:space="preserve"> Level</w:t>
            </w:r>
          </w:p>
        </w:tc>
        <w:tc>
          <w:tcPr>
            <w:tcW w:w="855" w:type="dxa"/>
          </w:tcPr>
          <w:p w14:paraId="6E70AB7F" w14:textId="77777777" w:rsidR="001A0BF6" w:rsidRDefault="00F9357A">
            <w:pPr>
              <w:jc w:val="center"/>
              <w:rPr>
                <w:rFonts w:ascii="Calibri" w:eastAsia="Calibri" w:hAnsi="Calibri" w:cs="Calibri"/>
                <w:b/>
              </w:rPr>
            </w:pPr>
            <w:r>
              <w:rPr>
                <w:rFonts w:ascii="Calibri" w:eastAsia="Calibri" w:hAnsi="Calibri" w:cs="Calibri"/>
                <w:b/>
              </w:rPr>
              <w:t>Light</w:t>
            </w:r>
          </w:p>
        </w:tc>
        <w:tc>
          <w:tcPr>
            <w:tcW w:w="1065" w:type="dxa"/>
          </w:tcPr>
          <w:p w14:paraId="73701042" w14:textId="77777777" w:rsidR="001A0BF6" w:rsidRDefault="00F9357A">
            <w:pPr>
              <w:jc w:val="center"/>
              <w:rPr>
                <w:rFonts w:ascii="Calibri" w:eastAsia="Calibri" w:hAnsi="Calibri" w:cs="Calibri"/>
                <w:b/>
              </w:rPr>
            </w:pPr>
            <w:r>
              <w:rPr>
                <w:rFonts w:ascii="Calibri" w:eastAsia="Calibri" w:hAnsi="Calibri" w:cs="Calibri"/>
                <w:b/>
              </w:rPr>
              <w:t>Nitrogen Amount</w:t>
            </w:r>
          </w:p>
        </w:tc>
        <w:tc>
          <w:tcPr>
            <w:tcW w:w="960" w:type="dxa"/>
          </w:tcPr>
          <w:p w14:paraId="2D2CAE30" w14:textId="77777777" w:rsidR="001A0BF6" w:rsidRDefault="00F9357A">
            <w:pPr>
              <w:jc w:val="center"/>
              <w:rPr>
                <w:rFonts w:ascii="Calibri" w:eastAsia="Calibri" w:hAnsi="Calibri" w:cs="Calibri"/>
                <w:b/>
              </w:rPr>
            </w:pPr>
            <w:r>
              <w:rPr>
                <w:rFonts w:ascii="Calibri" w:eastAsia="Calibri" w:hAnsi="Calibri" w:cs="Calibri"/>
                <w:b/>
              </w:rPr>
              <w:t>Phosphorous Amount</w:t>
            </w:r>
          </w:p>
        </w:tc>
        <w:tc>
          <w:tcPr>
            <w:tcW w:w="1170" w:type="dxa"/>
          </w:tcPr>
          <w:p w14:paraId="262324CE" w14:textId="77777777" w:rsidR="001A0BF6" w:rsidRDefault="00F9357A">
            <w:pPr>
              <w:jc w:val="center"/>
              <w:rPr>
                <w:rFonts w:ascii="Calibri" w:eastAsia="Calibri" w:hAnsi="Calibri" w:cs="Calibri"/>
                <w:b/>
              </w:rPr>
            </w:pPr>
            <w:r>
              <w:rPr>
                <w:rFonts w:ascii="Calibri" w:eastAsia="Calibri" w:hAnsi="Calibri" w:cs="Calibri"/>
                <w:b/>
              </w:rPr>
              <w:t>Silicon Amount</w:t>
            </w:r>
          </w:p>
        </w:tc>
        <w:tc>
          <w:tcPr>
            <w:tcW w:w="1605" w:type="dxa"/>
          </w:tcPr>
          <w:p w14:paraId="2D47C39C" w14:textId="77777777" w:rsidR="001A0BF6" w:rsidRDefault="00F9357A">
            <w:pPr>
              <w:jc w:val="center"/>
              <w:rPr>
                <w:rFonts w:ascii="Calibri" w:eastAsia="Calibri" w:hAnsi="Calibri" w:cs="Calibri"/>
                <w:b/>
              </w:rPr>
            </w:pPr>
            <w:r>
              <w:rPr>
                <w:rFonts w:ascii="Calibri" w:eastAsia="Calibri" w:hAnsi="Calibri" w:cs="Calibri"/>
                <w:b/>
              </w:rPr>
              <w:t>Predictions</w:t>
            </w:r>
          </w:p>
          <w:p w14:paraId="35280A2B" w14:textId="77777777" w:rsidR="001A0BF6" w:rsidRDefault="00F9357A">
            <w:pPr>
              <w:jc w:val="center"/>
              <w:rPr>
                <w:rFonts w:ascii="Calibri" w:eastAsia="Calibri" w:hAnsi="Calibri" w:cs="Calibri"/>
                <w:b/>
              </w:rPr>
            </w:pPr>
            <w:r>
              <w:rPr>
                <w:rFonts w:ascii="Calibri" w:eastAsia="Calibri" w:hAnsi="Calibri" w:cs="Calibri"/>
                <w:color w:val="FF0000"/>
              </w:rPr>
              <w:t>Wi</w:t>
            </w:r>
            <w:r w:rsidR="00A21CF5">
              <w:rPr>
                <w:rFonts w:ascii="Calibri" w:eastAsia="Calibri" w:hAnsi="Calibri" w:cs="Calibri"/>
                <w:color w:val="FF0000"/>
              </w:rPr>
              <w:t>ll depend based on their experi</w:t>
            </w:r>
            <w:r>
              <w:rPr>
                <w:rFonts w:ascii="Calibri" w:eastAsia="Calibri" w:hAnsi="Calibri" w:cs="Calibri"/>
                <w:color w:val="FF0000"/>
              </w:rPr>
              <w:t>mental results.  See picture below.</w:t>
            </w:r>
          </w:p>
        </w:tc>
        <w:tc>
          <w:tcPr>
            <w:tcW w:w="3510" w:type="dxa"/>
          </w:tcPr>
          <w:p w14:paraId="5C1AECEF" w14:textId="77777777" w:rsidR="001A0BF6" w:rsidRDefault="00F9357A">
            <w:pPr>
              <w:rPr>
                <w:rFonts w:ascii="Calibri" w:eastAsia="Calibri" w:hAnsi="Calibri" w:cs="Calibri"/>
                <w:b/>
              </w:rPr>
            </w:pPr>
            <w:r>
              <w:rPr>
                <w:rFonts w:ascii="Calibri" w:eastAsia="Calibri" w:hAnsi="Calibri" w:cs="Calibri"/>
                <w:b/>
              </w:rPr>
              <w:t>Results of Simulation</w:t>
            </w:r>
          </w:p>
        </w:tc>
      </w:tr>
      <w:tr w:rsidR="001A0BF6" w14:paraId="77457BA4" w14:textId="77777777" w:rsidTr="00412A9D">
        <w:trPr>
          <w:trHeight w:val="540"/>
        </w:trPr>
        <w:tc>
          <w:tcPr>
            <w:tcW w:w="1170" w:type="dxa"/>
          </w:tcPr>
          <w:p w14:paraId="7D663749" w14:textId="77777777" w:rsidR="001A0BF6" w:rsidRDefault="00F9357A">
            <w:pPr>
              <w:jc w:val="center"/>
              <w:rPr>
                <w:rFonts w:ascii="Calibri" w:eastAsia="Calibri" w:hAnsi="Calibri" w:cs="Calibri"/>
              </w:rPr>
            </w:pPr>
            <w:r>
              <w:rPr>
                <w:rFonts w:ascii="Calibri" w:eastAsia="Calibri" w:hAnsi="Calibri" w:cs="Calibri"/>
              </w:rPr>
              <w:t>Condition 1</w:t>
            </w:r>
          </w:p>
        </w:tc>
        <w:tc>
          <w:tcPr>
            <w:tcW w:w="975" w:type="dxa"/>
          </w:tcPr>
          <w:p w14:paraId="5563DD7C" w14:textId="77777777" w:rsidR="001A0BF6" w:rsidRDefault="00F9357A">
            <w:pPr>
              <w:jc w:val="center"/>
              <w:rPr>
                <w:rFonts w:ascii="Calibri" w:eastAsia="Calibri" w:hAnsi="Calibri" w:cs="Calibri"/>
              </w:rPr>
            </w:pPr>
            <w:r>
              <w:rPr>
                <w:rFonts w:ascii="Calibri" w:eastAsia="Calibri" w:hAnsi="Calibri" w:cs="Calibri"/>
              </w:rPr>
              <w:t>400ppm</w:t>
            </w:r>
          </w:p>
        </w:tc>
        <w:tc>
          <w:tcPr>
            <w:tcW w:w="855" w:type="dxa"/>
          </w:tcPr>
          <w:p w14:paraId="7334C286" w14:textId="77777777" w:rsidR="001A0BF6" w:rsidRDefault="00F9357A">
            <w:pPr>
              <w:jc w:val="center"/>
              <w:rPr>
                <w:rFonts w:ascii="Calibri" w:eastAsia="Calibri" w:hAnsi="Calibri" w:cs="Calibri"/>
              </w:rPr>
            </w:pPr>
            <w:r>
              <w:rPr>
                <w:rFonts w:ascii="Calibri" w:eastAsia="Calibri" w:hAnsi="Calibri" w:cs="Calibri"/>
              </w:rPr>
              <w:t>ON</w:t>
            </w:r>
          </w:p>
        </w:tc>
        <w:tc>
          <w:tcPr>
            <w:tcW w:w="1065" w:type="dxa"/>
          </w:tcPr>
          <w:p w14:paraId="4A177EC6" w14:textId="77777777" w:rsidR="001A0BF6" w:rsidRDefault="00F9357A">
            <w:pPr>
              <w:jc w:val="center"/>
              <w:rPr>
                <w:rFonts w:ascii="Calibri" w:eastAsia="Calibri" w:hAnsi="Calibri" w:cs="Calibri"/>
              </w:rPr>
            </w:pPr>
            <w:r>
              <w:rPr>
                <w:rFonts w:ascii="Calibri" w:eastAsia="Calibri" w:hAnsi="Calibri" w:cs="Calibri"/>
              </w:rPr>
              <w:t>20</w:t>
            </w:r>
          </w:p>
        </w:tc>
        <w:tc>
          <w:tcPr>
            <w:tcW w:w="960" w:type="dxa"/>
          </w:tcPr>
          <w:p w14:paraId="02674195" w14:textId="77777777" w:rsidR="001A0BF6" w:rsidRDefault="00F9357A">
            <w:pPr>
              <w:jc w:val="center"/>
              <w:rPr>
                <w:rFonts w:ascii="Calibri" w:eastAsia="Calibri" w:hAnsi="Calibri" w:cs="Calibri"/>
              </w:rPr>
            </w:pPr>
            <w:r>
              <w:rPr>
                <w:rFonts w:ascii="Calibri" w:eastAsia="Calibri" w:hAnsi="Calibri" w:cs="Calibri"/>
              </w:rPr>
              <w:t>20</w:t>
            </w:r>
          </w:p>
        </w:tc>
        <w:tc>
          <w:tcPr>
            <w:tcW w:w="1170" w:type="dxa"/>
          </w:tcPr>
          <w:p w14:paraId="4E4BA7D3" w14:textId="77777777" w:rsidR="001A0BF6" w:rsidRDefault="00F9357A">
            <w:pPr>
              <w:jc w:val="center"/>
              <w:rPr>
                <w:rFonts w:ascii="Calibri" w:eastAsia="Calibri" w:hAnsi="Calibri" w:cs="Calibri"/>
              </w:rPr>
            </w:pPr>
            <w:r>
              <w:rPr>
                <w:rFonts w:ascii="Calibri" w:eastAsia="Calibri" w:hAnsi="Calibri" w:cs="Calibri"/>
              </w:rPr>
              <w:t>20</w:t>
            </w:r>
          </w:p>
        </w:tc>
        <w:tc>
          <w:tcPr>
            <w:tcW w:w="1605" w:type="dxa"/>
          </w:tcPr>
          <w:p w14:paraId="47723A6C" w14:textId="77777777" w:rsidR="001A0BF6" w:rsidRDefault="00F9357A">
            <w:pPr>
              <w:rPr>
                <w:rFonts w:ascii="Calibri" w:eastAsia="Calibri" w:hAnsi="Calibri" w:cs="Calibri"/>
              </w:rPr>
            </w:pPr>
            <w:r>
              <w:rPr>
                <w:rFonts w:ascii="Calibri" w:eastAsia="Calibri" w:hAnsi="Calibri" w:cs="Calibri"/>
                <w:color w:val="FF0000"/>
              </w:rPr>
              <w:t xml:space="preserve">Grows rapidly to 70 </w:t>
            </w:r>
            <w:r>
              <w:rPr>
                <w:rFonts w:ascii="Calibri" w:eastAsia="Calibri" w:hAnsi="Calibri" w:cs="Calibri"/>
                <w:i/>
                <w:color w:val="FF0000"/>
              </w:rPr>
              <w:t>cells</w:t>
            </w:r>
            <w:r>
              <w:rPr>
                <w:rFonts w:ascii="Calibri" w:eastAsia="Calibri" w:hAnsi="Calibri" w:cs="Calibri"/>
                <w:color w:val="FF0000"/>
              </w:rPr>
              <w:t>, then remains there.</w:t>
            </w:r>
          </w:p>
        </w:tc>
        <w:tc>
          <w:tcPr>
            <w:tcW w:w="3510" w:type="dxa"/>
          </w:tcPr>
          <w:p w14:paraId="043819E1" w14:textId="77777777" w:rsidR="001A0BF6" w:rsidRDefault="00F9357A">
            <w:pPr>
              <w:rPr>
                <w:rFonts w:ascii="Calibri" w:eastAsia="Calibri" w:hAnsi="Calibri" w:cs="Calibri"/>
              </w:rPr>
            </w:pPr>
            <w:r>
              <w:rPr>
                <w:rFonts w:ascii="Calibri" w:eastAsia="Calibri" w:hAnsi="Calibri" w:cs="Calibri"/>
                <w:noProof/>
                <w:lang w:val="en-US"/>
              </w:rPr>
              <w:drawing>
                <wp:inline distT="0" distB="0" distL="114300" distR="114300" wp14:anchorId="58C4A447" wp14:editId="0ADF24D1">
                  <wp:extent cx="1995488" cy="1179519"/>
                  <wp:effectExtent l="0" t="0" r="0" b="0"/>
                  <wp:docPr id="12"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9"/>
                          <a:srcRect/>
                          <a:stretch>
                            <a:fillRect/>
                          </a:stretch>
                        </pic:blipFill>
                        <pic:spPr>
                          <a:xfrm>
                            <a:off x="0" y="0"/>
                            <a:ext cx="1995488" cy="1179519"/>
                          </a:xfrm>
                          <a:prstGeom prst="rect">
                            <a:avLst/>
                          </a:prstGeom>
                          <a:ln/>
                        </pic:spPr>
                      </pic:pic>
                    </a:graphicData>
                  </a:graphic>
                </wp:inline>
              </w:drawing>
            </w:r>
          </w:p>
        </w:tc>
      </w:tr>
      <w:tr w:rsidR="001A0BF6" w14:paraId="601F42B1" w14:textId="77777777" w:rsidTr="00412A9D">
        <w:trPr>
          <w:trHeight w:val="260"/>
        </w:trPr>
        <w:tc>
          <w:tcPr>
            <w:tcW w:w="1170" w:type="dxa"/>
          </w:tcPr>
          <w:p w14:paraId="3FA5378B" w14:textId="77777777" w:rsidR="001A0BF6" w:rsidRDefault="00F9357A">
            <w:pPr>
              <w:jc w:val="center"/>
              <w:rPr>
                <w:rFonts w:ascii="Calibri" w:eastAsia="Calibri" w:hAnsi="Calibri" w:cs="Calibri"/>
              </w:rPr>
            </w:pPr>
            <w:r>
              <w:rPr>
                <w:rFonts w:ascii="Calibri" w:eastAsia="Calibri" w:hAnsi="Calibri" w:cs="Calibri"/>
              </w:rPr>
              <w:t>Condition 2</w:t>
            </w:r>
          </w:p>
        </w:tc>
        <w:tc>
          <w:tcPr>
            <w:tcW w:w="975" w:type="dxa"/>
          </w:tcPr>
          <w:p w14:paraId="405097CD" w14:textId="77777777" w:rsidR="001A0BF6" w:rsidRDefault="00F9357A">
            <w:pPr>
              <w:jc w:val="center"/>
              <w:rPr>
                <w:rFonts w:ascii="Calibri" w:eastAsia="Calibri" w:hAnsi="Calibri" w:cs="Calibri"/>
              </w:rPr>
            </w:pPr>
            <w:r>
              <w:rPr>
                <w:rFonts w:ascii="Calibri" w:eastAsia="Calibri" w:hAnsi="Calibri" w:cs="Calibri"/>
              </w:rPr>
              <w:t>800ppm</w:t>
            </w:r>
          </w:p>
        </w:tc>
        <w:tc>
          <w:tcPr>
            <w:tcW w:w="855" w:type="dxa"/>
          </w:tcPr>
          <w:p w14:paraId="6EDC782C" w14:textId="77777777" w:rsidR="001A0BF6" w:rsidRDefault="00F9357A">
            <w:pPr>
              <w:jc w:val="center"/>
              <w:rPr>
                <w:rFonts w:ascii="Calibri" w:eastAsia="Calibri" w:hAnsi="Calibri" w:cs="Calibri"/>
              </w:rPr>
            </w:pPr>
            <w:r>
              <w:rPr>
                <w:rFonts w:ascii="Calibri" w:eastAsia="Calibri" w:hAnsi="Calibri" w:cs="Calibri"/>
              </w:rPr>
              <w:t>ON</w:t>
            </w:r>
          </w:p>
        </w:tc>
        <w:tc>
          <w:tcPr>
            <w:tcW w:w="1065" w:type="dxa"/>
          </w:tcPr>
          <w:p w14:paraId="1AFB34FC" w14:textId="77777777" w:rsidR="001A0BF6" w:rsidRDefault="00F9357A">
            <w:pPr>
              <w:jc w:val="center"/>
              <w:rPr>
                <w:rFonts w:ascii="Calibri" w:eastAsia="Calibri" w:hAnsi="Calibri" w:cs="Calibri"/>
              </w:rPr>
            </w:pPr>
            <w:r>
              <w:rPr>
                <w:rFonts w:ascii="Calibri" w:eastAsia="Calibri" w:hAnsi="Calibri" w:cs="Calibri"/>
              </w:rPr>
              <w:t>20</w:t>
            </w:r>
          </w:p>
        </w:tc>
        <w:tc>
          <w:tcPr>
            <w:tcW w:w="960" w:type="dxa"/>
          </w:tcPr>
          <w:p w14:paraId="322C6AE9" w14:textId="77777777" w:rsidR="001A0BF6" w:rsidRDefault="00F9357A">
            <w:pPr>
              <w:jc w:val="center"/>
              <w:rPr>
                <w:rFonts w:ascii="Calibri" w:eastAsia="Calibri" w:hAnsi="Calibri" w:cs="Calibri"/>
              </w:rPr>
            </w:pPr>
            <w:r>
              <w:rPr>
                <w:rFonts w:ascii="Calibri" w:eastAsia="Calibri" w:hAnsi="Calibri" w:cs="Calibri"/>
              </w:rPr>
              <w:t>20</w:t>
            </w:r>
          </w:p>
        </w:tc>
        <w:tc>
          <w:tcPr>
            <w:tcW w:w="1170" w:type="dxa"/>
          </w:tcPr>
          <w:p w14:paraId="6D0E2B6F" w14:textId="77777777" w:rsidR="001A0BF6" w:rsidRDefault="00F9357A">
            <w:pPr>
              <w:jc w:val="center"/>
              <w:rPr>
                <w:rFonts w:ascii="Calibri" w:eastAsia="Calibri" w:hAnsi="Calibri" w:cs="Calibri"/>
              </w:rPr>
            </w:pPr>
            <w:r>
              <w:rPr>
                <w:rFonts w:ascii="Calibri" w:eastAsia="Calibri" w:hAnsi="Calibri" w:cs="Calibri"/>
              </w:rPr>
              <w:t>20</w:t>
            </w:r>
          </w:p>
        </w:tc>
        <w:tc>
          <w:tcPr>
            <w:tcW w:w="1605" w:type="dxa"/>
          </w:tcPr>
          <w:p w14:paraId="53A52368" w14:textId="77777777" w:rsidR="001A0BF6" w:rsidRDefault="001A0BF6">
            <w:pPr>
              <w:jc w:val="center"/>
              <w:rPr>
                <w:rFonts w:ascii="Calibri" w:eastAsia="Calibri" w:hAnsi="Calibri" w:cs="Calibri"/>
              </w:rPr>
            </w:pPr>
          </w:p>
        </w:tc>
        <w:tc>
          <w:tcPr>
            <w:tcW w:w="3510" w:type="dxa"/>
          </w:tcPr>
          <w:p w14:paraId="014C1DC8" w14:textId="77777777" w:rsidR="001A0BF6" w:rsidRDefault="00F9357A">
            <w:pPr>
              <w:rPr>
                <w:rFonts w:ascii="Calibri" w:eastAsia="Calibri" w:hAnsi="Calibri" w:cs="Calibri"/>
              </w:rPr>
            </w:pPr>
            <w:r>
              <w:rPr>
                <w:rFonts w:ascii="Calibri" w:eastAsia="Calibri" w:hAnsi="Calibri" w:cs="Calibri"/>
                <w:noProof/>
                <w:lang w:val="en-US"/>
              </w:rPr>
              <w:drawing>
                <wp:inline distT="0" distB="0" distL="114300" distR="114300" wp14:anchorId="2D94246B" wp14:editId="2745E315">
                  <wp:extent cx="1995488" cy="1188222"/>
                  <wp:effectExtent l="0" t="0" r="0" b="0"/>
                  <wp:docPr id="1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0"/>
                          <a:srcRect/>
                          <a:stretch>
                            <a:fillRect/>
                          </a:stretch>
                        </pic:blipFill>
                        <pic:spPr>
                          <a:xfrm>
                            <a:off x="0" y="0"/>
                            <a:ext cx="1995488" cy="1188222"/>
                          </a:xfrm>
                          <a:prstGeom prst="rect">
                            <a:avLst/>
                          </a:prstGeom>
                          <a:ln/>
                        </pic:spPr>
                      </pic:pic>
                    </a:graphicData>
                  </a:graphic>
                </wp:inline>
              </w:drawing>
            </w:r>
          </w:p>
        </w:tc>
      </w:tr>
      <w:tr w:rsidR="001A0BF6" w14:paraId="0FA36191" w14:textId="77777777" w:rsidTr="00412A9D">
        <w:trPr>
          <w:trHeight w:val="260"/>
        </w:trPr>
        <w:tc>
          <w:tcPr>
            <w:tcW w:w="1170" w:type="dxa"/>
          </w:tcPr>
          <w:p w14:paraId="2A4E739E" w14:textId="77777777" w:rsidR="001A0BF6" w:rsidRDefault="00F9357A">
            <w:pPr>
              <w:jc w:val="center"/>
              <w:rPr>
                <w:rFonts w:ascii="Calibri" w:eastAsia="Calibri" w:hAnsi="Calibri" w:cs="Calibri"/>
              </w:rPr>
            </w:pPr>
            <w:r>
              <w:rPr>
                <w:rFonts w:ascii="Calibri" w:eastAsia="Calibri" w:hAnsi="Calibri" w:cs="Calibri"/>
              </w:rPr>
              <w:t>Condition 3</w:t>
            </w:r>
          </w:p>
        </w:tc>
        <w:tc>
          <w:tcPr>
            <w:tcW w:w="975" w:type="dxa"/>
          </w:tcPr>
          <w:p w14:paraId="1EB6483F" w14:textId="77777777" w:rsidR="001A0BF6" w:rsidRDefault="00F9357A">
            <w:pPr>
              <w:jc w:val="center"/>
              <w:rPr>
                <w:rFonts w:ascii="Calibri" w:eastAsia="Calibri" w:hAnsi="Calibri" w:cs="Calibri"/>
              </w:rPr>
            </w:pPr>
            <w:r>
              <w:rPr>
                <w:rFonts w:ascii="Calibri" w:eastAsia="Calibri" w:hAnsi="Calibri" w:cs="Calibri"/>
              </w:rPr>
              <w:t>400ppm</w:t>
            </w:r>
          </w:p>
        </w:tc>
        <w:tc>
          <w:tcPr>
            <w:tcW w:w="855" w:type="dxa"/>
          </w:tcPr>
          <w:p w14:paraId="51FE562D" w14:textId="77777777" w:rsidR="001A0BF6" w:rsidRDefault="00F9357A">
            <w:pPr>
              <w:jc w:val="center"/>
              <w:rPr>
                <w:rFonts w:ascii="Calibri" w:eastAsia="Calibri" w:hAnsi="Calibri" w:cs="Calibri"/>
              </w:rPr>
            </w:pPr>
            <w:r>
              <w:rPr>
                <w:rFonts w:ascii="Calibri" w:eastAsia="Calibri" w:hAnsi="Calibri" w:cs="Calibri"/>
              </w:rPr>
              <w:t>OFF</w:t>
            </w:r>
          </w:p>
        </w:tc>
        <w:tc>
          <w:tcPr>
            <w:tcW w:w="1065" w:type="dxa"/>
          </w:tcPr>
          <w:p w14:paraId="253CEC84" w14:textId="77777777" w:rsidR="001A0BF6" w:rsidRDefault="00F9357A">
            <w:pPr>
              <w:jc w:val="center"/>
              <w:rPr>
                <w:rFonts w:ascii="Calibri" w:eastAsia="Calibri" w:hAnsi="Calibri" w:cs="Calibri"/>
              </w:rPr>
            </w:pPr>
            <w:r>
              <w:rPr>
                <w:rFonts w:ascii="Calibri" w:eastAsia="Calibri" w:hAnsi="Calibri" w:cs="Calibri"/>
              </w:rPr>
              <w:t>20</w:t>
            </w:r>
          </w:p>
        </w:tc>
        <w:tc>
          <w:tcPr>
            <w:tcW w:w="960" w:type="dxa"/>
          </w:tcPr>
          <w:p w14:paraId="2D4A5A92" w14:textId="77777777" w:rsidR="001A0BF6" w:rsidRDefault="00F9357A">
            <w:pPr>
              <w:jc w:val="center"/>
              <w:rPr>
                <w:rFonts w:ascii="Calibri" w:eastAsia="Calibri" w:hAnsi="Calibri" w:cs="Calibri"/>
              </w:rPr>
            </w:pPr>
            <w:r>
              <w:rPr>
                <w:rFonts w:ascii="Calibri" w:eastAsia="Calibri" w:hAnsi="Calibri" w:cs="Calibri"/>
              </w:rPr>
              <w:t>20</w:t>
            </w:r>
          </w:p>
        </w:tc>
        <w:tc>
          <w:tcPr>
            <w:tcW w:w="1170" w:type="dxa"/>
          </w:tcPr>
          <w:p w14:paraId="18816BFB" w14:textId="77777777" w:rsidR="001A0BF6" w:rsidRDefault="00F9357A">
            <w:pPr>
              <w:jc w:val="center"/>
              <w:rPr>
                <w:rFonts w:ascii="Calibri" w:eastAsia="Calibri" w:hAnsi="Calibri" w:cs="Calibri"/>
              </w:rPr>
            </w:pPr>
            <w:r>
              <w:rPr>
                <w:rFonts w:ascii="Calibri" w:eastAsia="Calibri" w:hAnsi="Calibri" w:cs="Calibri"/>
              </w:rPr>
              <w:t>20</w:t>
            </w:r>
          </w:p>
        </w:tc>
        <w:tc>
          <w:tcPr>
            <w:tcW w:w="1605" w:type="dxa"/>
          </w:tcPr>
          <w:p w14:paraId="381846F6" w14:textId="77777777" w:rsidR="001A0BF6" w:rsidRDefault="001A0BF6">
            <w:pPr>
              <w:jc w:val="center"/>
              <w:rPr>
                <w:rFonts w:ascii="Calibri" w:eastAsia="Calibri" w:hAnsi="Calibri" w:cs="Calibri"/>
              </w:rPr>
            </w:pPr>
          </w:p>
        </w:tc>
        <w:tc>
          <w:tcPr>
            <w:tcW w:w="3510" w:type="dxa"/>
          </w:tcPr>
          <w:p w14:paraId="16672FD9" w14:textId="77777777" w:rsidR="001A0BF6" w:rsidRDefault="00F9357A">
            <w:pPr>
              <w:rPr>
                <w:rFonts w:ascii="Calibri" w:eastAsia="Calibri" w:hAnsi="Calibri" w:cs="Calibri"/>
              </w:rPr>
            </w:pPr>
            <w:r>
              <w:rPr>
                <w:rFonts w:ascii="Calibri" w:eastAsia="Calibri" w:hAnsi="Calibri" w:cs="Calibri"/>
                <w:noProof/>
                <w:lang w:val="en-US"/>
              </w:rPr>
              <w:drawing>
                <wp:inline distT="0" distB="0" distL="0" distR="0" wp14:anchorId="3F2557AC" wp14:editId="16A1406C">
                  <wp:extent cx="2053098" cy="1223963"/>
                  <wp:effectExtent l="0" t="0" r="0" b="0"/>
                  <wp:docPr id="1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1"/>
                          <a:srcRect/>
                          <a:stretch>
                            <a:fillRect/>
                          </a:stretch>
                        </pic:blipFill>
                        <pic:spPr>
                          <a:xfrm>
                            <a:off x="0" y="0"/>
                            <a:ext cx="2053098" cy="1223963"/>
                          </a:xfrm>
                          <a:prstGeom prst="rect">
                            <a:avLst/>
                          </a:prstGeom>
                          <a:ln/>
                        </pic:spPr>
                      </pic:pic>
                    </a:graphicData>
                  </a:graphic>
                </wp:inline>
              </w:drawing>
            </w:r>
          </w:p>
        </w:tc>
      </w:tr>
      <w:tr w:rsidR="001A0BF6" w14:paraId="305E229E" w14:textId="77777777" w:rsidTr="00412A9D">
        <w:trPr>
          <w:trHeight w:val="260"/>
        </w:trPr>
        <w:tc>
          <w:tcPr>
            <w:tcW w:w="1170" w:type="dxa"/>
          </w:tcPr>
          <w:p w14:paraId="09E2A0F7" w14:textId="77777777" w:rsidR="001A0BF6" w:rsidRDefault="00F9357A">
            <w:pPr>
              <w:jc w:val="center"/>
              <w:rPr>
                <w:rFonts w:ascii="Calibri" w:eastAsia="Calibri" w:hAnsi="Calibri" w:cs="Calibri"/>
              </w:rPr>
            </w:pPr>
            <w:r>
              <w:rPr>
                <w:rFonts w:ascii="Calibri" w:eastAsia="Calibri" w:hAnsi="Calibri" w:cs="Calibri"/>
              </w:rPr>
              <w:lastRenderedPageBreak/>
              <w:t>Condition 4</w:t>
            </w:r>
          </w:p>
        </w:tc>
        <w:tc>
          <w:tcPr>
            <w:tcW w:w="975" w:type="dxa"/>
          </w:tcPr>
          <w:p w14:paraId="5645DA6D" w14:textId="77777777" w:rsidR="001A0BF6" w:rsidRDefault="00F9357A">
            <w:pPr>
              <w:jc w:val="center"/>
              <w:rPr>
                <w:rFonts w:ascii="Calibri" w:eastAsia="Calibri" w:hAnsi="Calibri" w:cs="Calibri"/>
              </w:rPr>
            </w:pPr>
            <w:r>
              <w:rPr>
                <w:rFonts w:ascii="Calibri" w:eastAsia="Calibri" w:hAnsi="Calibri" w:cs="Calibri"/>
              </w:rPr>
              <w:t>800ppm</w:t>
            </w:r>
          </w:p>
        </w:tc>
        <w:tc>
          <w:tcPr>
            <w:tcW w:w="855" w:type="dxa"/>
          </w:tcPr>
          <w:p w14:paraId="50D9785D" w14:textId="77777777" w:rsidR="001A0BF6" w:rsidRDefault="00F9357A">
            <w:pPr>
              <w:jc w:val="center"/>
              <w:rPr>
                <w:rFonts w:ascii="Calibri" w:eastAsia="Calibri" w:hAnsi="Calibri" w:cs="Calibri"/>
              </w:rPr>
            </w:pPr>
            <w:r>
              <w:rPr>
                <w:rFonts w:ascii="Calibri" w:eastAsia="Calibri" w:hAnsi="Calibri" w:cs="Calibri"/>
              </w:rPr>
              <w:t>OFF</w:t>
            </w:r>
          </w:p>
        </w:tc>
        <w:tc>
          <w:tcPr>
            <w:tcW w:w="1065" w:type="dxa"/>
          </w:tcPr>
          <w:p w14:paraId="41EB6FC9" w14:textId="77777777" w:rsidR="001A0BF6" w:rsidRDefault="00F9357A">
            <w:pPr>
              <w:jc w:val="center"/>
              <w:rPr>
                <w:rFonts w:ascii="Calibri" w:eastAsia="Calibri" w:hAnsi="Calibri" w:cs="Calibri"/>
              </w:rPr>
            </w:pPr>
            <w:r>
              <w:rPr>
                <w:rFonts w:ascii="Calibri" w:eastAsia="Calibri" w:hAnsi="Calibri" w:cs="Calibri"/>
              </w:rPr>
              <w:t>20</w:t>
            </w:r>
          </w:p>
        </w:tc>
        <w:tc>
          <w:tcPr>
            <w:tcW w:w="960" w:type="dxa"/>
          </w:tcPr>
          <w:p w14:paraId="002C505C" w14:textId="77777777" w:rsidR="001A0BF6" w:rsidRDefault="00F9357A">
            <w:pPr>
              <w:jc w:val="center"/>
              <w:rPr>
                <w:rFonts w:ascii="Calibri" w:eastAsia="Calibri" w:hAnsi="Calibri" w:cs="Calibri"/>
              </w:rPr>
            </w:pPr>
            <w:r>
              <w:rPr>
                <w:rFonts w:ascii="Calibri" w:eastAsia="Calibri" w:hAnsi="Calibri" w:cs="Calibri"/>
              </w:rPr>
              <w:t>20</w:t>
            </w:r>
          </w:p>
        </w:tc>
        <w:tc>
          <w:tcPr>
            <w:tcW w:w="1170" w:type="dxa"/>
          </w:tcPr>
          <w:p w14:paraId="3F1380D6" w14:textId="77777777" w:rsidR="001A0BF6" w:rsidRDefault="00F9357A">
            <w:pPr>
              <w:jc w:val="center"/>
              <w:rPr>
                <w:rFonts w:ascii="Calibri" w:eastAsia="Calibri" w:hAnsi="Calibri" w:cs="Calibri"/>
              </w:rPr>
            </w:pPr>
            <w:r>
              <w:rPr>
                <w:rFonts w:ascii="Calibri" w:eastAsia="Calibri" w:hAnsi="Calibri" w:cs="Calibri"/>
              </w:rPr>
              <w:t>20</w:t>
            </w:r>
          </w:p>
        </w:tc>
        <w:tc>
          <w:tcPr>
            <w:tcW w:w="1605" w:type="dxa"/>
          </w:tcPr>
          <w:p w14:paraId="6A425A0C" w14:textId="77777777" w:rsidR="001A0BF6" w:rsidRDefault="001A0BF6">
            <w:pPr>
              <w:jc w:val="center"/>
              <w:rPr>
                <w:rFonts w:ascii="Calibri" w:eastAsia="Calibri" w:hAnsi="Calibri" w:cs="Calibri"/>
              </w:rPr>
            </w:pPr>
          </w:p>
        </w:tc>
        <w:tc>
          <w:tcPr>
            <w:tcW w:w="3510" w:type="dxa"/>
          </w:tcPr>
          <w:p w14:paraId="0E857174" w14:textId="77777777" w:rsidR="001A0BF6" w:rsidRDefault="00F9357A">
            <w:pPr>
              <w:rPr>
                <w:rFonts w:ascii="Calibri" w:eastAsia="Calibri" w:hAnsi="Calibri" w:cs="Calibri"/>
              </w:rPr>
            </w:pPr>
            <w:r>
              <w:rPr>
                <w:rFonts w:ascii="Calibri" w:eastAsia="Calibri" w:hAnsi="Calibri" w:cs="Calibri"/>
                <w:noProof/>
                <w:lang w:val="en-US"/>
              </w:rPr>
              <w:drawing>
                <wp:inline distT="0" distB="0" distL="0" distR="0" wp14:anchorId="43312808" wp14:editId="4FD9889B">
                  <wp:extent cx="2071688" cy="1214438"/>
                  <wp:effectExtent l="0" t="0" r="0" b="0"/>
                  <wp:docPr id="15"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2"/>
                          <a:srcRect/>
                          <a:stretch>
                            <a:fillRect/>
                          </a:stretch>
                        </pic:blipFill>
                        <pic:spPr>
                          <a:xfrm>
                            <a:off x="0" y="0"/>
                            <a:ext cx="2071688" cy="1214438"/>
                          </a:xfrm>
                          <a:prstGeom prst="rect">
                            <a:avLst/>
                          </a:prstGeom>
                          <a:ln/>
                        </pic:spPr>
                      </pic:pic>
                    </a:graphicData>
                  </a:graphic>
                </wp:inline>
              </w:drawing>
            </w:r>
          </w:p>
        </w:tc>
      </w:tr>
      <w:tr w:rsidR="001A0BF6" w14:paraId="46CC1645" w14:textId="77777777" w:rsidTr="00412A9D">
        <w:trPr>
          <w:trHeight w:val="260"/>
        </w:trPr>
        <w:tc>
          <w:tcPr>
            <w:tcW w:w="1170" w:type="dxa"/>
          </w:tcPr>
          <w:p w14:paraId="2662D912" w14:textId="77777777" w:rsidR="001A0BF6" w:rsidRDefault="00F9357A">
            <w:pPr>
              <w:jc w:val="center"/>
              <w:rPr>
                <w:rFonts w:ascii="Calibri" w:eastAsia="Calibri" w:hAnsi="Calibri" w:cs="Calibri"/>
              </w:rPr>
            </w:pPr>
            <w:r>
              <w:rPr>
                <w:rFonts w:ascii="Calibri" w:eastAsia="Calibri" w:hAnsi="Calibri" w:cs="Calibri"/>
              </w:rPr>
              <w:t>Condition 5</w:t>
            </w:r>
          </w:p>
        </w:tc>
        <w:tc>
          <w:tcPr>
            <w:tcW w:w="975" w:type="dxa"/>
          </w:tcPr>
          <w:p w14:paraId="392E60EE" w14:textId="77777777" w:rsidR="001A0BF6" w:rsidRDefault="00F9357A">
            <w:pPr>
              <w:jc w:val="center"/>
              <w:rPr>
                <w:rFonts w:ascii="Calibri" w:eastAsia="Calibri" w:hAnsi="Calibri" w:cs="Calibri"/>
              </w:rPr>
            </w:pPr>
            <w:r>
              <w:rPr>
                <w:rFonts w:ascii="Calibri" w:eastAsia="Calibri" w:hAnsi="Calibri" w:cs="Calibri"/>
              </w:rPr>
              <w:t>400 ppm</w:t>
            </w:r>
          </w:p>
        </w:tc>
        <w:tc>
          <w:tcPr>
            <w:tcW w:w="855" w:type="dxa"/>
          </w:tcPr>
          <w:p w14:paraId="434958B0" w14:textId="77777777" w:rsidR="001A0BF6" w:rsidRDefault="00F9357A">
            <w:pPr>
              <w:jc w:val="center"/>
              <w:rPr>
                <w:rFonts w:ascii="Calibri" w:eastAsia="Calibri" w:hAnsi="Calibri" w:cs="Calibri"/>
              </w:rPr>
            </w:pPr>
            <w:r>
              <w:rPr>
                <w:rFonts w:ascii="Calibri" w:eastAsia="Calibri" w:hAnsi="Calibri" w:cs="Calibri"/>
              </w:rPr>
              <w:t>ON</w:t>
            </w:r>
          </w:p>
        </w:tc>
        <w:tc>
          <w:tcPr>
            <w:tcW w:w="1065" w:type="dxa"/>
          </w:tcPr>
          <w:p w14:paraId="6FDC23B0" w14:textId="77777777" w:rsidR="001A0BF6" w:rsidRDefault="00F9357A">
            <w:pPr>
              <w:jc w:val="center"/>
              <w:rPr>
                <w:rFonts w:ascii="Calibri" w:eastAsia="Calibri" w:hAnsi="Calibri" w:cs="Calibri"/>
              </w:rPr>
            </w:pPr>
            <w:r>
              <w:rPr>
                <w:rFonts w:ascii="Calibri" w:eastAsia="Calibri" w:hAnsi="Calibri" w:cs="Calibri"/>
              </w:rPr>
              <w:t>1</w:t>
            </w:r>
          </w:p>
        </w:tc>
        <w:tc>
          <w:tcPr>
            <w:tcW w:w="960" w:type="dxa"/>
          </w:tcPr>
          <w:p w14:paraId="6B520947" w14:textId="77777777" w:rsidR="001A0BF6" w:rsidRDefault="00F9357A">
            <w:pPr>
              <w:jc w:val="center"/>
              <w:rPr>
                <w:rFonts w:ascii="Calibri" w:eastAsia="Calibri" w:hAnsi="Calibri" w:cs="Calibri"/>
              </w:rPr>
            </w:pPr>
            <w:r>
              <w:rPr>
                <w:rFonts w:ascii="Calibri" w:eastAsia="Calibri" w:hAnsi="Calibri" w:cs="Calibri"/>
              </w:rPr>
              <w:t>20</w:t>
            </w:r>
          </w:p>
        </w:tc>
        <w:tc>
          <w:tcPr>
            <w:tcW w:w="1170" w:type="dxa"/>
          </w:tcPr>
          <w:p w14:paraId="453AC9D3" w14:textId="77777777" w:rsidR="001A0BF6" w:rsidRDefault="00F9357A">
            <w:pPr>
              <w:jc w:val="center"/>
              <w:rPr>
                <w:rFonts w:ascii="Calibri" w:eastAsia="Calibri" w:hAnsi="Calibri" w:cs="Calibri"/>
              </w:rPr>
            </w:pPr>
            <w:r>
              <w:rPr>
                <w:rFonts w:ascii="Calibri" w:eastAsia="Calibri" w:hAnsi="Calibri" w:cs="Calibri"/>
              </w:rPr>
              <w:t>20</w:t>
            </w:r>
          </w:p>
        </w:tc>
        <w:tc>
          <w:tcPr>
            <w:tcW w:w="1605" w:type="dxa"/>
          </w:tcPr>
          <w:p w14:paraId="7B5D862E" w14:textId="77777777" w:rsidR="001A0BF6" w:rsidRDefault="00F9357A">
            <w:pPr>
              <w:rPr>
                <w:rFonts w:ascii="Calibri" w:eastAsia="Calibri" w:hAnsi="Calibri" w:cs="Calibri"/>
              </w:rPr>
            </w:pPr>
            <w:r>
              <w:rPr>
                <w:rFonts w:ascii="Calibri" w:eastAsia="Calibri" w:hAnsi="Calibri" w:cs="Calibri"/>
                <w:color w:val="FF0000"/>
              </w:rPr>
              <w:t>Grows to about 40, slower than condition 1</w:t>
            </w:r>
          </w:p>
        </w:tc>
        <w:tc>
          <w:tcPr>
            <w:tcW w:w="3510" w:type="dxa"/>
          </w:tcPr>
          <w:p w14:paraId="4DF18D71" w14:textId="77777777" w:rsidR="001A0BF6" w:rsidRDefault="00F9357A">
            <w:pPr>
              <w:rPr>
                <w:rFonts w:ascii="Calibri" w:eastAsia="Calibri" w:hAnsi="Calibri" w:cs="Calibri"/>
              </w:rPr>
            </w:pPr>
            <w:r>
              <w:rPr>
                <w:rFonts w:ascii="Calibri" w:eastAsia="Calibri" w:hAnsi="Calibri" w:cs="Calibri"/>
                <w:noProof/>
                <w:lang w:val="en-US"/>
              </w:rPr>
              <w:drawing>
                <wp:inline distT="0" distB="0" distL="0" distR="0" wp14:anchorId="675A8A02" wp14:editId="176D578E">
                  <wp:extent cx="2081213" cy="1220021"/>
                  <wp:effectExtent l="0" t="0" r="0" b="0"/>
                  <wp:docPr id="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srcRect/>
                          <a:stretch>
                            <a:fillRect/>
                          </a:stretch>
                        </pic:blipFill>
                        <pic:spPr>
                          <a:xfrm>
                            <a:off x="0" y="0"/>
                            <a:ext cx="2081213" cy="1220021"/>
                          </a:xfrm>
                          <a:prstGeom prst="rect">
                            <a:avLst/>
                          </a:prstGeom>
                          <a:ln/>
                        </pic:spPr>
                      </pic:pic>
                    </a:graphicData>
                  </a:graphic>
                </wp:inline>
              </w:drawing>
            </w:r>
          </w:p>
        </w:tc>
      </w:tr>
      <w:tr w:rsidR="001A0BF6" w14:paraId="3E2FE251" w14:textId="77777777" w:rsidTr="00412A9D">
        <w:trPr>
          <w:trHeight w:val="260"/>
        </w:trPr>
        <w:tc>
          <w:tcPr>
            <w:tcW w:w="1170" w:type="dxa"/>
          </w:tcPr>
          <w:p w14:paraId="1E7F3653" w14:textId="77777777" w:rsidR="001A0BF6" w:rsidRDefault="00F9357A">
            <w:pPr>
              <w:jc w:val="center"/>
              <w:rPr>
                <w:rFonts w:ascii="Calibri" w:eastAsia="Calibri" w:hAnsi="Calibri" w:cs="Calibri"/>
              </w:rPr>
            </w:pPr>
            <w:r>
              <w:rPr>
                <w:rFonts w:ascii="Calibri" w:eastAsia="Calibri" w:hAnsi="Calibri" w:cs="Calibri"/>
              </w:rPr>
              <w:t>Condition 6</w:t>
            </w:r>
          </w:p>
        </w:tc>
        <w:tc>
          <w:tcPr>
            <w:tcW w:w="975" w:type="dxa"/>
          </w:tcPr>
          <w:p w14:paraId="1153DF27" w14:textId="77777777" w:rsidR="001A0BF6" w:rsidRDefault="00F9357A">
            <w:pPr>
              <w:jc w:val="center"/>
              <w:rPr>
                <w:rFonts w:ascii="Calibri" w:eastAsia="Calibri" w:hAnsi="Calibri" w:cs="Calibri"/>
              </w:rPr>
            </w:pPr>
            <w:r>
              <w:rPr>
                <w:rFonts w:ascii="Calibri" w:eastAsia="Calibri" w:hAnsi="Calibri" w:cs="Calibri"/>
              </w:rPr>
              <w:t>800 ppm</w:t>
            </w:r>
          </w:p>
        </w:tc>
        <w:tc>
          <w:tcPr>
            <w:tcW w:w="855" w:type="dxa"/>
          </w:tcPr>
          <w:p w14:paraId="59A49C34" w14:textId="77777777" w:rsidR="001A0BF6" w:rsidRDefault="00F9357A">
            <w:pPr>
              <w:jc w:val="center"/>
              <w:rPr>
                <w:rFonts w:ascii="Calibri" w:eastAsia="Calibri" w:hAnsi="Calibri" w:cs="Calibri"/>
              </w:rPr>
            </w:pPr>
            <w:r>
              <w:rPr>
                <w:rFonts w:ascii="Calibri" w:eastAsia="Calibri" w:hAnsi="Calibri" w:cs="Calibri"/>
              </w:rPr>
              <w:t xml:space="preserve">ON </w:t>
            </w:r>
          </w:p>
        </w:tc>
        <w:tc>
          <w:tcPr>
            <w:tcW w:w="1065" w:type="dxa"/>
          </w:tcPr>
          <w:p w14:paraId="1B096A35" w14:textId="77777777" w:rsidR="001A0BF6" w:rsidRDefault="00F9357A">
            <w:pPr>
              <w:jc w:val="center"/>
              <w:rPr>
                <w:rFonts w:ascii="Calibri" w:eastAsia="Calibri" w:hAnsi="Calibri" w:cs="Calibri"/>
              </w:rPr>
            </w:pPr>
            <w:r>
              <w:rPr>
                <w:rFonts w:ascii="Calibri" w:eastAsia="Calibri" w:hAnsi="Calibri" w:cs="Calibri"/>
              </w:rPr>
              <w:t>1</w:t>
            </w:r>
          </w:p>
        </w:tc>
        <w:tc>
          <w:tcPr>
            <w:tcW w:w="960" w:type="dxa"/>
          </w:tcPr>
          <w:p w14:paraId="533C3BA2" w14:textId="77777777" w:rsidR="001A0BF6" w:rsidRDefault="00F9357A">
            <w:pPr>
              <w:jc w:val="center"/>
              <w:rPr>
                <w:rFonts w:ascii="Calibri" w:eastAsia="Calibri" w:hAnsi="Calibri" w:cs="Calibri"/>
              </w:rPr>
            </w:pPr>
            <w:r>
              <w:rPr>
                <w:rFonts w:ascii="Calibri" w:eastAsia="Calibri" w:hAnsi="Calibri" w:cs="Calibri"/>
              </w:rPr>
              <w:t>20</w:t>
            </w:r>
          </w:p>
        </w:tc>
        <w:tc>
          <w:tcPr>
            <w:tcW w:w="1170" w:type="dxa"/>
          </w:tcPr>
          <w:p w14:paraId="48C8A186" w14:textId="77777777" w:rsidR="001A0BF6" w:rsidRDefault="00F9357A">
            <w:pPr>
              <w:jc w:val="center"/>
              <w:rPr>
                <w:rFonts w:ascii="Calibri" w:eastAsia="Calibri" w:hAnsi="Calibri" w:cs="Calibri"/>
              </w:rPr>
            </w:pPr>
            <w:r>
              <w:rPr>
                <w:rFonts w:ascii="Calibri" w:eastAsia="Calibri" w:hAnsi="Calibri" w:cs="Calibri"/>
              </w:rPr>
              <w:t>20</w:t>
            </w:r>
          </w:p>
        </w:tc>
        <w:tc>
          <w:tcPr>
            <w:tcW w:w="1605" w:type="dxa"/>
          </w:tcPr>
          <w:p w14:paraId="53E96C31" w14:textId="77777777" w:rsidR="001A0BF6" w:rsidRDefault="001A0BF6">
            <w:pPr>
              <w:jc w:val="center"/>
              <w:rPr>
                <w:rFonts w:ascii="Calibri" w:eastAsia="Calibri" w:hAnsi="Calibri" w:cs="Calibri"/>
              </w:rPr>
            </w:pPr>
          </w:p>
        </w:tc>
        <w:tc>
          <w:tcPr>
            <w:tcW w:w="3510" w:type="dxa"/>
          </w:tcPr>
          <w:p w14:paraId="3CE87DD3" w14:textId="77777777" w:rsidR="001A0BF6" w:rsidRDefault="00F9357A">
            <w:pPr>
              <w:rPr>
                <w:rFonts w:ascii="Calibri" w:eastAsia="Calibri" w:hAnsi="Calibri" w:cs="Calibri"/>
              </w:rPr>
            </w:pPr>
            <w:r>
              <w:rPr>
                <w:rFonts w:ascii="Calibri" w:eastAsia="Calibri" w:hAnsi="Calibri" w:cs="Calibri"/>
                <w:noProof/>
                <w:lang w:val="en-US"/>
              </w:rPr>
              <w:drawing>
                <wp:inline distT="0" distB="0" distL="0" distR="0" wp14:anchorId="58C49A7B" wp14:editId="09674DDC">
                  <wp:extent cx="2031260" cy="1195388"/>
                  <wp:effectExtent l="0" t="0" r="0" b="0"/>
                  <wp:docPr id="10"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3"/>
                          <a:srcRect/>
                          <a:stretch>
                            <a:fillRect/>
                          </a:stretch>
                        </pic:blipFill>
                        <pic:spPr>
                          <a:xfrm>
                            <a:off x="0" y="0"/>
                            <a:ext cx="2031260" cy="1195388"/>
                          </a:xfrm>
                          <a:prstGeom prst="rect">
                            <a:avLst/>
                          </a:prstGeom>
                          <a:ln/>
                        </pic:spPr>
                      </pic:pic>
                    </a:graphicData>
                  </a:graphic>
                </wp:inline>
              </w:drawing>
            </w:r>
          </w:p>
        </w:tc>
      </w:tr>
      <w:tr w:rsidR="001A0BF6" w14:paraId="176D9519" w14:textId="77777777" w:rsidTr="00412A9D">
        <w:trPr>
          <w:trHeight w:val="260"/>
        </w:trPr>
        <w:tc>
          <w:tcPr>
            <w:tcW w:w="1170" w:type="dxa"/>
          </w:tcPr>
          <w:p w14:paraId="4E0A0F06" w14:textId="77777777" w:rsidR="001A0BF6" w:rsidRDefault="00F9357A">
            <w:pPr>
              <w:jc w:val="center"/>
              <w:rPr>
                <w:rFonts w:ascii="Calibri" w:eastAsia="Calibri" w:hAnsi="Calibri" w:cs="Calibri"/>
              </w:rPr>
            </w:pPr>
            <w:r>
              <w:rPr>
                <w:rFonts w:ascii="Calibri" w:eastAsia="Calibri" w:hAnsi="Calibri" w:cs="Calibri"/>
              </w:rPr>
              <w:t>Condition 7</w:t>
            </w:r>
          </w:p>
        </w:tc>
        <w:tc>
          <w:tcPr>
            <w:tcW w:w="975" w:type="dxa"/>
          </w:tcPr>
          <w:p w14:paraId="72EF2B99" w14:textId="77777777" w:rsidR="001A0BF6" w:rsidRDefault="00F9357A">
            <w:pPr>
              <w:jc w:val="center"/>
              <w:rPr>
                <w:rFonts w:ascii="Calibri" w:eastAsia="Calibri" w:hAnsi="Calibri" w:cs="Calibri"/>
              </w:rPr>
            </w:pPr>
            <w:r>
              <w:rPr>
                <w:rFonts w:ascii="Calibri" w:eastAsia="Calibri" w:hAnsi="Calibri" w:cs="Calibri"/>
              </w:rPr>
              <w:t>400 ppm</w:t>
            </w:r>
          </w:p>
        </w:tc>
        <w:tc>
          <w:tcPr>
            <w:tcW w:w="855" w:type="dxa"/>
          </w:tcPr>
          <w:p w14:paraId="5C68854A" w14:textId="77777777" w:rsidR="001A0BF6" w:rsidRDefault="00F9357A">
            <w:pPr>
              <w:jc w:val="center"/>
              <w:rPr>
                <w:rFonts w:ascii="Calibri" w:eastAsia="Calibri" w:hAnsi="Calibri" w:cs="Calibri"/>
              </w:rPr>
            </w:pPr>
            <w:r>
              <w:rPr>
                <w:rFonts w:ascii="Calibri" w:eastAsia="Calibri" w:hAnsi="Calibri" w:cs="Calibri"/>
              </w:rPr>
              <w:t>ON</w:t>
            </w:r>
          </w:p>
        </w:tc>
        <w:tc>
          <w:tcPr>
            <w:tcW w:w="1065" w:type="dxa"/>
          </w:tcPr>
          <w:p w14:paraId="30CE59B3" w14:textId="77777777" w:rsidR="001A0BF6" w:rsidRDefault="00F9357A">
            <w:pPr>
              <w:jc w:val="center"/>
              <w:rPr>
                <w:rFonts w:ascii="Calibri" w:eastAsia="Calibri" w:hAnsi="Calibri" w:cs="Calibri"/>
              </w:rPr>
            </w:pPr>
            <w:r>
              <w:rPr>
                <w:rFonts w:ascii="Calibri" w:eastAsia="Calibri" w:hAnsi="Calibri" w:cs="Calibri"/>
              </w:rPr>
              <w:t>20</w:t>
            </w:r>
          </w:p>
        </w:tc>
        <w:tc>
          <w:tcPr>
            <w:tcW w:w="960" w:type="dxa"/>
          </w:tcPr>
          <w:p w14:paraId="7753FE7E" w14:textId="77777777" w:rsidR="001A0BF6" w:rsidRDefault="00F9357A">
            <w:pPr>
              <w:jc w:val="center"/>
              <w:rPr>
                <w:rFonts w:ascii="Calibri" w:eastAsia="Calibri" w:hAnsi="Calibri" w:cs="Calibri"/>
              </w:rPr>
            </w:pPr>
            <w:r>
              <w:rPr>
                <w:rFonts w:ascii="Calibri" w:eastAsia="Calibri" w:hAnsi="Calibri" w:cs="Calibri"/>
              </w:rPr>
              <w:t>1</w:t>
            </w:r>
          </w:p>
        </w:tc>
        <w:tc>
          <w:tcPr>
            <w:tcW w:w="1170" w:type="dxa"/>
          </w:tcPr>
          <w:p w14:paraId="6C571923" w14:textId="77777777" w:rsidR="001A0BF6" w:rsidRDefault="00F9357A">
            <w:pPr>
              <w:jc w:val="center"/>
              <w:rPr>
                <w:rFonts w:ascii="Calibri" w:eastAsia="Calibri" w:hAnsi="Calibri" w:cs="Calibri"/>
              </w:rPr>
            </w:pPr>
            <w:r>
              <w:rPr>
                <w:rFonts w:ascii="Calibri" w:eastAsia="Calibri" w:hAnsi="Calibri" w:cs="Calibri"/>
              </w:rPr>
              <w:t>20</w:t>
            </w:r>
          </w:p>
        </w:tc>
        <w:tc>
          <w:tcPr>
            <w:tcW w:w="1605" w:type="dxa"/>
          </w:tcPr>
          <w:p w14:paraId="646C4D2C" w14:textId="77777777" w:rsidR="001A0BF6" w:rsidRDefault="00F9357A">
            <w:pPr>
              <w:rPr>
                <w:rFonts w:ascii="Calibri" w:eastAsia="Calibri" w:hAnsi="Calibri" w:cs="Calibri"/>
              </w:rPr>
            </w:pPr>
            <w:r>
              <w:rPr>
                <w:rFonts w:ascii="Calibri" w:eastAsia="Calibri" w:hAnsi="Calibri" w:cs="Calibri"/>
                <w:color w:val="FF0000"/>
              </w:rPr>
              <w:t>Very similar to condition 1</w:t>
            </w:r>
          </w:p>
        </w:tc>
        <w:tc>
          <w:tcPr>
            <w:tcW w:w="3510" w:type="dxa"/>
          </w:tcPr>
          <w:p w14:paraId="29D97BC2" w14:textId="77777777" w:rsidR="001A0BF6" w:rsidRDefault="00F9357A">
            <w:pPr>
              <w:rPr>
                <w:rFonts w:ascii="Calibri" w:eastAsia="Calibri" w:hAnsi="Calibri" w:cs="Calibri"/>
              </w:rPr>
            </w:pPr>
            <w:r>
              <w:rPr>
                <w:rFonts w:ascii="Calibri" w:eastAsia="Calibri" w:hAnsi="Calibri" w:cs="Calibri"/>
                <w:noProof/>
                <w:lang w:val="en-US"/>
              </w:rPr>
              <w:drawing>
                <wp:inline distT="0" distB="0" distL="0" distR="0" wp14:anchorId="5B2296FC" wp14:editId="590725E0">
                  <wp:extent cx="2021798" cy="1185863"/>
                  <wp:effectExtent l="0" t="0" r="0" b="0"/>
                  <wp:docPr id="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4"/>
                          <a:srcRect/>
                          <a:stretch>
                            <a:fillRect/>
                          </a:stretch>
                        </pic:blipFill>
                        <pic:spPr>
                          <a:xfrm>
                            <a:off x="0" y="0"/>
                            <a:ext cx="2021798" cy="1185863"/>
                          </a:xfrm>
                          <a:prstGeom prst="rect">
                            <a:avLst/>
                          </a:prstGeom>
                          <a:ln/>
                        </pic:spPr>
                      </pic:pic>
                    </a:graphicData>
                  </a:graphic>
                </wp:inline>
              </w:drawing>
            </w:r>
          </w:p>
        </w:tc>
      </w:tr>
      <w:tr w:rsidR="001A0BF6" w14:paraId="44D2F7C4" w14:textId="77777777" w:rsidTr="00412A9D">
        <w:trPr>
          <w:trHeight w:val="260"/>
        </w:trPr>
        <w:tc>
          <w:tcPr>
            <w:tcW w:w="1170" w:type="dxa"/>
          </w:tcPr>
          <w:p w14:paraId="61FDAED4" w14:textId="77777777" w:rsidR="001A0BF6" w:rsidRDefault="00F9357A">
            <w:pPr>
              <w:jc w:val="center"/>
              <w:rPr>
                <w:rFonts w:ascii="Calibri" w:eastAsia="Calibri" w:hAnsi="Calibri" w:cs="Calibri"/>
              </w:rPr>
            </w:pPr>
            <w:r>
              <w:rPr>
                <w:rFonts w:ascii="Calibri" w:eastAsia="Calibri" w:hAnsi="Calibri" w:cs="Calibri"/>
              </w:rPr>
              <w:lastRenderedPageBreak/>
              <w:t>Condition 8</w:t>
            </w:r>
          </w:p>
        </w:tc>
        <w:tc>
          <w:tcPr>
            <w:tcW w:w="975" w:type="dxa"/>
          </w:tcPr>
          <w:p w14:paraId="5C28F78C" w14:textId="77777777" w:rsidR="001A0BF6" w:rsidRDefault="00F9357A">
            <w:pPr>
              <w:jc w:val="center"/>
              <w:rPr>
                <w:rFonts w:ascii="Calibri" w:eastAsia="Calibri" w:hAnsi="Calibri" w:cs="Calibri"/>
              </w:rPr>
            </w:pPr>
            <w:r>
              <w:rPr>
                <w:rFonts w:ascii="Calibri" w:eastAsia="Calibri" w:hAnsi="Calibri" w:cs="Calibri"/>
              </w:rPr>
              <w:t>800 ppm</w:t>
            </w:r>
          </w:p>
        </w:tc>
        <w:tc>
          <w:tcPr>
            <w:tcW w:w="855" w:type="dxa"/>
          </w:tcPr>
          <w:p w14:paraId="2AAD8B5B" w14:textId="77777777" w:rsidR="001A0BF6" w:rsidRDefault="00F9357A">
            <w:pPr>
              <w:jc w:val="center"/>
              <w:rPr>
                <w:rFonts w:ascii="Calibri" w:eastAsia="Calibri" w:hAnsi="Calibri" w:cs="Calibri"/>
              </w:rPr>
            </w:pPr>
            <w:r>
              <w:rPr>
                <w:rFonts w:ascii="Calibri" w:eastAsia="Calibri" w:hAnsi="Calibri" w:cs="Calibri"/>
              </w:rPr>
              <w:t xml:space="preserve">ON </w:t>
            </w:r>
          </w:p>
        </w:tc>
        <w:tc>
          <w:tcPr>
            <w:tcW w:w="1065" w:type="dxa"/>
          </w:tcPr>
          <w:p w14:paraId="5EC7DF33" w14:textId="77777777" w:rsidR="001A0BF6" w:rsidRDefault="00F9357A">
            <w:pPr>
              <w:jc w:val="center"/>
              <w:rPr>
                <w:rFonts w:ascii="Calibri" w:eastAsia="Calibri" w:hAnsi="Calibri" w:cs="Calibri"/>
              </w:rPr>
            </w:pPr>
            <w:r>
              <w:rPr>
                <w:rFonts w:ascii="Calibri" w:eastAsia="Calibri" w:hAnsi="Calibri" w:cs="Calibri"/>
              </w:rPr>
              <w:t>20</w:t>
            </w:r>
          </w:p>
        </w:tc>
        <w:tc>
          <w:tcPr>
            <w:tcW w:w="960" w:type="dxa"/>
          </w:tcPr>
          <w:p w14:paraId="34CA89C2" w14:textId="77777777" w:rsidR="001A0BF6" w:rsidRDefault="00F9357A">
            <w:pPr>
              <w:jc w:val="center"/>
              <w:rPr>
                <w:rFonts w:ascii="Calibri" w:eastAsia="Calibri" w:hAnsi="Calibri" w:cs="Calibri"/>
              </w:rPr>
            </w:pPr>
            <w:r>
              <w:rPr>
                <w:rFonts w:ascii="Calibri" w:eastAsia="Calibri" w:hAnsi="Calibri" w:cs="Calibri"/>
              </w:rPr>
              <w:t>1</w:t>
            </w:r>
          </w:p>
        </w:tc>
        <w:tc>
          <w:tcPr>
            <w:tcW w:w="1170" w:type="dxa"/>
          </w:tcPr>
          <w:p w14:paraId="5913B656" w14:textId="77777777" w:rsidR="001A0BF6" w:rsidRDefault="00F9357A">
            <w:pPr>
              <w:jc w:val="center"/>
              <w:rPr>
                <w:rFonts w:ascii="Calibri" w:eastAsia="Calibri" w:hAnsi="Calibri" w:cs="Calibri"/>
              </w:rPr>
            </w:pPr>
            <w:r>
              <w:rPr>
                <w:rFonts w:ascii="Calibri" w:eastAsia="Calibri" w:hAnsi="Calibri" w:cs="Calibri"/>
              </w:rPr>
              <w:t>20</w:t>
            </w:r>
          </w:p>
        </w:tc>
        <w:tc>
          <w:tcPr>
            <w:tcW w:w="1605" w:type="dxa"/>
          </w:tcPr>
          <w:p w14:paraId="6446D96E" w14:textId="77777777" w:rsidR="001A0BF6" w:rsidRDefault="001A0BF6">
            <w:pPr>
              <w:rPr>
                <w:rFonts w:ascii="Calibri" w:eastAsia="Calibri" w:hAnsi="Calibri" w:cs="Calibri"/>
              </w:rPr>
            </w:pPr>
          </w:p>
        </w:tc>
        <w:tc>
          <w:tcPr>
            <w:tcW w:w="3510" w:type="dxa"/>
          </w:tcPr>
          <w:p w14:paraId="0D104926" w14:textId="77777777" w:rsidR="001A0BF6" w:rsidRDefault="00F9357A">
            <w:pPr>
              <w:rPr>
                <w:rFonts w:ascii="Calibri" w:eastAsia="Calibri" w:hAnsi="Calibri" w:cs="Calibri"/>
              </w:rPr>
            </w:pPr>
            <w:r>
              <w:rPr>
                <w:rFonts w:ascii="Calibri" w:eastAsia="Calibri" w:hAnsi="Calibri" w:cs="Calibri"/>
                <w:noProof/>
                <w:lang w:val="en-US"/>
              </w:rPr>
              <w:drawing>
                <wp:inline distT="0" distB="0" distL="0" distR="0" wp14:anchorId="0244E489" wp14:editId="28000D4D">
                  <wp:extent cx="2005013" cy="1170390"/>
                  <wp:effectExtent l="0" t="0" r="0" b="0"/>
                  <wp:docPr id="11"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5"/>
                          <a:srcRect/>
                          <a:stretch>
                            <a:fillRect/>
                          </a:stretch>
                        </pic:blipFill>
                        <pic:spPr>
                          <a:xfrm>
                            <a:off x="0" y="0"/>
                            <a:ext cx="2005013" cy="1170390"/>
                          </a:xfrm>
                          <a:prstGeom prst="rect">
                            <a:avLst/>
                          </a:prstGeom>
                          <a:ln/>
                        </pic:spPr>
                      </pic:pic>
                    </a:graphicData>
                  </a:graphic>
                </wp:inline>
              </w:drawing>
            </w:r>
          </w:p>
        </w:tc>
      </w:tr>
      <w:tr w:rsidR="001A0BF6" w14:paraId="435EFBFE" w14:textId="77777777" w:rsidTr="00412A9D">
        <w:trPr>
          <w:trHeight w:val="260"/>
        </w:trPr>
        <w:tc>
          <w:tcPr>
            <w:tcW w:w="1170" w:type="dxa"/>
          </w:tcPr>
          <w:p w14:paraId="6C78068C" w14:textId="77777777" w:rsidR="001A0BF6" w:rsidRDefault="00F9357A">
            <w:pPr>
              <w:jc w:val="center"/>
              <w:rPr>
                <w:rFonts w:ascii="Calibri" w:eastAsia="Calibri" w:hAnsi="Calibri" w:cs="Calibri"/>
              </w:rPr>
            </w:pPr>
            <w:r>
              <w:rPr>
                <w:rFonts w:ascii="Calibri" w:eastAsia="Calibri" w:hAnsi="Calibri" w:cs="Calibri"/>
              </w:rPr>
              <w:t>Condition 9</w:t>
            </w:r>
          </w:p>
        </w:tc>
        <w:tc>
          <w:tcPr>
            <w:tcW w:w="975" w:type="dxa"/>
          </w:tcPr>
          <w:p w14:paraId="53A01BB9" w14:textId="77777777" w:rsidR="001A0BF6" w:rsidRDefault="00F9357A">
            <w:pPr>
              <w:jc w:val="center"/>
              <w:rPr>
                <w:rFonts w:ascii="Calibri" w:eastAsia="Calibri" w:hAnsi="Calibri" w:cs="Calibri"/>
              </w:rPr>
            </w:pPr>
            <w:r>
              <w:rPr>
                <w:rFonts w:ascii="Calibri" w:eastAsia="Calibri" w:hAnsi="Calibri" w:cs="Calibri"/>
              </w:rPr>
              <w:t>400 ppm</w:t>
            </w:r>
          </w:p>
        </w:tc>
        <w:tc>
          <w:tcPr>
            <w:tcW w:w="855" w:type="dxa"/>
          </w:tcPr>
          <w:p w14:paraId="40547394" w14:textId="77777777" w:rsidR="001A0BF6" w:rsidRDefault="00F9357A">
            <w:pPr>
              <w:jc w:val="center"/>
              <w:rPr>
                <w:rFonts w:ascii="Calibri" w:eastAsia="Calibri" w:hAnsi="Calibri" w:cs="Calibri"/>
              </w:rPr>
            </w:pPr>
            <w:r>
              <w:rPr>
                <w:rFonts w:ascii="Calibri" w:eastAsia="Calibri" w:hAnsi="Calibri" w:cs="Calibri"/>
              </w:rPr>
              <w:t>ON</w:t>
            </w:r>
          </w:p>
        </w:tc>
        <w:tc>
          <w:tcPr>
            <w:tcW w:w="1065" w:type="dxa"/>
          </w:tcPr>
          <w:p w14:paraId="02E2D9C6" w14:textId="77777777" w:rsidR="001A0BF6" w:rsidRDefault="00F9357A">
            <w:pPr>
              <w:jc w:val="center"/>
              <w:rPr>
                <w:rFonts w:ascii="Calibri" w:eastAsia="Calibri" w:hAnsi="Calibri" w:cs="Calibri"/>
              </w:rPr>
            </w:pPr>
            <w:r>
              <w:rPr>
                <w:rFonts w:ascii="Calibri" w:eastAsia="Calibri" w:hAnsi="Calibri" w:cs="Calibri"/>
              </w:rPr>
              <w:t>20</w:t>
            </w:r>
          </w:p>
        </w:tc>
        <w:tc>
          <w:tcPr>
            <w:tcW w:w="960" w:type="dxa"/>
          </w:tcPr>
          <w:p w14:paraId="53C92EB6" w14:textId="77777777" w:rsidR="001A0BF6" w:rsidRDefault="00F9357A">
            <w:pPr>
              <w:jc w:val="center"/>
              <w:rPr>
                <w:rFonts w:ascii="Calibri" w:eastAsia="Calibri" w:hAnsi="Calibri" w:cs="Calibri"/>
              </w:rPr>
            </w:pPr>
            <w:r>
              <w:rPr>
                <w:rFonts w:ascii="Calibri" w:eastAsia="Calibri" w:hAnsi="Calibri" w:cs="Calibri"/>
              </w:rPr>
              <w:t>20</w:t>
            </w:r>
          </w:p>
        </w:tc>
        <w:tc>
          <w:tcPr>
            <w:tcW w:w="1170" w:type="dxa"/>
          </w:tcPr>
          <w:p w14:paraId="6811D548" w14:textId="77777777" w:rsidR="001A0BF6" w:rsidRDefault="00F9357A">
            <w:pPr>
              <w:jc w:val="center"/>
              <w:rPr>
                <w:rFonts w:ascii="Calibri" w:eastAsia="Calibri" w:hAnsi="Calibri" w:cs="Calibri"/>
              </w:rPr>
            </w:pPr>
            <w:r>
              <w:rPr>
                <w:rFonts w:ascii="Calibri" w:eastAsia="Calibri" w:hAnsi="Calibri" w:cs="Calibri"/>
              </w:rPr>
              <w:t>1</w:t>
            </w:r>
          </w:p>
        </w:tc>
        <w:tc>
          <w:tcPr>
            <w:tcW w:w="1605" w:type="dxa"/>
          </w:tcPr>
          <w:p w14:paraId="0F3021D9" w14:textId="77777777" w:rsidR="001A0BF6" w:rsidRDefault="00F9357A">
            <w:pPr>
              <w:rPr>
                <w:rFonts w:ascii="Calibri" w:eastAsia="Calibri" w:hAnsi="Calibri" w:cs="Calibri"/>
              </w:rPr>
            </w:pPr>
            <w:r>
              <w:rPr>
                <w:rFonts w:ascii="Calibri" w:eastAsia="Calibri" w:hAnsi="Calibri" w:cs="Calibri"/>
                <w:color w:val="FF0000"/>
              </w:rPr>
              <w:t xml:space="preserve">No growth: cell count remains just under 10 </w:t>
            </w:r>
          </w:p>
        </w:tc>
        <w:tc>
          <w:tcPr>
            <w:tcW w:w="3510" w:type="dxa"/>
          </w:tcPr>
          <w:p w14:paraId="448F2A85" w14:textId="77777777" w:rsidR="001A0BF6" w:rsidRDefault="00F9357A">
            <w:pPr>
              <w:rPr>
                <w:rFonts w:ascii="Calibri" w:eastAsia="Calibri" w:hAnsi="Calibri" w:cs="Calibri"/>
              </w:rPr>
            </w:pPr>
            <w:r>
              <w:rPr>
                <w:rFonts w:ascii="Calibri" w:eastAsia="Calibri" w:hAnsi="Calibri" w:cs="Calibri"/>
                <w:noProof/>
                <w:lang w:val="en-US"/>
              </w:rPr>
              <w:drawing>
                <wp:inline distT="0" distB="0" distL="0" distR="0" wp14:anchorId="250AF8ED" wp14:editId="30FC5E30">
                  <wp:extent cx="2079741" cy="1223963"/>
                  <wp:effectExtent l="0" t="0" r="0" b="0"/>
                  <wp:docPr id="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6"/>
                          <a:srcRect/>
                          <a:stretch>
                            <a:fillRect/>
                          </a:stretch>
                        </pic:blipFill>
                        <pic:spPr>
                          <a:xfrm>
                            <a:off x="0" y="0"/>
                            <a:ext cx="2079741" cy="1223963"/>
                          </a:xfrm>
                          <a:prstGeom prst="rect">
                            <a:avLst/>
                          </a:prstGeom>
                          <a:ln/>
                        </pic:spPr>
                      </pic:pic>
                    </a:graphicData>
                  </a:graphic>
                </wp:inline>
              </w:drawing>
            </w:r>
          </w:p>
        </w:tc>
      </w:tr>
      <w:tr w:rsidR="001A0BF6" w14:paraId="7E00145A" w14:textId="77777777" w:rsidTr="00412A9D">
        <w:trPr>
          <w:trHeight w:val="260"/>
        </w:trPr>
        <w:tc>
          <w:tcPr>
            <w:tcW w:w="1170" w:type="dxa"/>
          </w:tcPr>
          <w:p w14:paraId="2DF62AA6" w14:textId="77777777" w:rsidR="001A0BF6" w:rsidRDefault="00F9357A">
            <w:pPr>
              <w:jc w:val="center"/>
              <w:rPr>
                <w:rFonts w:ascii="Calibri" w:eastAsia="Calibri" w:hAnsi="Calibri" w:cs="Calibri"/>
              </w:rPr>
            </w:pPr>
            <w:r>
              <w:rPr>
                <w:rFonts w:ascii="Calibri" w:eastAsia="Calibri" w:hAnsi="Calibri" w:cs="Calibri"/>
              </w:rPr>
              <w:t>Condition 10</w:t>
            </w:r>
          </w:p>
        </w:tc>
        <w:tc>
          <w:tcPr>
            <w:tcW w:w="975" w:type="dxa"/>
          </w:tcPr>
          <w:p w14:paraId="57CEE0F2" w14:textId="77777777" w:rsidR="001A0BF6" w:rsidRDefault="00F9357A">
            <w:pPr>
              <w:jc w:val="center"/>
              <w:rPr>
                <w:rFonts w:ascii="Calibri" w:eastAsia="Calibri" w:hAnsi="Calibri" w:cs="Calibri"/>
              </w:rPr>
            </w:pPr>
            <w:r>
              <w:rPr>
                <w:rFonts w:ascii="Calibri" w:eastAsia="Calibri" w:hAnsi="Calibri" w:cs="Calibri"/>
              </w:rPr>
              <w:t>800 ppm</w:t>
            </w:r>
          </w:p>
        </w:tc>
        <w:tc>
          <w:tcPr>
            <w:tcW w:w="855" w:type="dxa"/>
          </w:tcPr>
          <w:p w14:paraId="3698780F" w14:textId="77777777" w:rsidR="001A0BF6" w:rsidRDefault="00F9357A">
            <w:pPr>
              <w:jc w:val="center"/>
              <w:rPr>
                <w:rFonts w:ascii="Calibri" w:eastAsia="Calibri" w:hAnsi="Calibri" w:cs="Calibri"/>
              </w:rPr>
            </w:pPr>
            <w:r>
              <w:rPr>
                <w:rFonts w:ascii="Calibri" w:eastAsia="Calibri" w:hAnsi="Calibri" w:cs="Calibri"/>
              </w:rPr>
              <w:t xml:space="preserve">ON </w:t>
            </w:r>
          </w:p>
        </w:tc>
        <w:tc>
          <w:tcPr>
            <w:tcW w:w="1065" w:type="dxa"/>
          </w:tcPr>
          <w:p w14:paraId="1242B09E" w14:textId="77777777" w:rsidR="001A0BF6" w:rsidRDefault="00F9357A">
            <w:pPr>
              <w:jc w:val="center"/>
              <w:rPr>
                <w:rFonts w:ascii="Calibri" w:eastAsia="Calibri" w:hAnsi="Calibri" w:cs="Calibri"/>
              </w:rPr>
            </w:pPr>
            <w:r>
              <w:rPr>
                <w:rFonts w:ascii="Calibri" w:eastAsia="Calibri" w:hAnsi="Calibri" w:cs="Calibri"/>
              </w:rPr>
              <w:t>20</w:t>
            </w:r>
          </w:p>
        </w:tc>
        <w:tc>
          <w:tcPr>
            <w:tcW w:w="960" w:type="dxa"/>
          </w:tcPr>
          <w:p w14:paraId="237E56B8" w14:textId="77777777" w:rsidR="001A0BF6" w:rsidRDefault="00F9357A">
            <w:pPr>
              <w:jc w:val="center"/>
              <w:rPr>
                <w:rFonts w:ascii="Calibri" w:eastAsia="Calibri" w:hAnsi="Calibri" w:cs="Calibri"/>
              </w:rPr>
            </w:pPr>
            <w:r>
              <w:rPr>
                <w:rFonts w:ascii="Calibri" w:eastAsia="Calibri" w:hAnsi="Calibri" w:cs="Calibri"/>
              </w:rPr>
              <w:t>20</w:t>
            </w:r>
          </w:p>
        </w:tc>
        <w:tc>
          <w:tcPr>
            <w:tcW w:w="1170" w:type="dxa"/>
          </w:tcPr>
          <w:p w14:paraId="40D1A8F6" w14:textId="77777777" w:rsidR="001A0BF6" w:rsidRDefault="00F9357A">
            <w:pPr>
              <w:jc w:val="center"/>
              <w:rPr>
                <w:rFonts w:ascii="Calibri" w:eastAsia="Calibri" w:hAnsi="Calibri" w:cs="Calibri"/>
              </w:rPr>
            </w:pPr>
            <w:r>
              <w:rPr>
                <w:rFonts w:ascii="Calibri" w:eastAsia="Calibri" w:hAnsi="Calibri" w:cs="Calibri"/>
              </w:rPr>
              <w:t>1</w:t>
            </w:r>
          </w:p>
        </w:tc>
        <w:tc>
          <w:tcPr>
            <w:tcW w:w="1605" w:type="dxa"/>
          </w:tcPr>
          <w:p w14:paraId="464BB038" w14:textId="77777777" w:rsidR="001A0BF6" w:rsidRDefault="001A0BF6">
            <w:pPr>
              <w:jc w:val="center"/>
              <w:rPr>
                <w:rFonts w:ascii="Calibri" w:eastAsia="Calibri" w:hAnsi="Calibri" w:cs="Calibri"/>
              </w:rPr>
            </w:pPr>
          </w:p>
        </w:tc>
        <w:tc>
          <w:tcPr>
            <w:tcW w:w="3510" w:type="dxa"/>
          </w:tcPr>
          <w:p w14:paraId="60B43FCA" w14:textId="77777777" w:rsidR="001A0BF6" w:rsidRDefault="00F9357A">
            <w:pPr>
              <w:rPr>
                <w:rFonts w:ascii="Calibri" w:eastAsia="Calibri" w:hAnsi="Calibri" w:cs="Calibri"/>
              </w:rPr>
            </w:pPr>
            <w:r>
              <w:rPr>
                <w:rFonts w:ascii="Calibri" w:eastAsia="Calibri" w:hAnsi="Calibri" w:cs="Calibri"/>
                <w:noProof/>
                <w:lang w:val="en-US"/>
              </w:rPr>
              <w:drawing>
                <wp:inline distT="0" distB="0" distL="0" distR="0" wp14:anchorId="5CB612DB" wp14:editId="4FFE36F8">
                  <wp:extent cx="2043113" cy="1196680"/>
                  <wp:effectExtent l="0" t="0" r="0" b="0"/>
                  <wp:docPr id="1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7"/>
                          <a:srcRect/>
                          <a:stretch>
                            <a:fillRect/>
                          </a:stretch>
                        </pic:blipFill>
                        <pic:spPr>
                          <a:xfrm>
                            <a:off x="0" y="0"/>
                            <a:ext cx="2043113" cy="1196680"/>
                          </a:xfrm>
                          <a:prstGeom prst="rect">
                            <a:avLst/>
                          </a:prstGeom>
                          <a:ln/>
                        </pic:spPr>
                      </pic:pic>
                    </a:graphicData>
                  </a:graphic>
                </wp:inline>
              </w:drawing>
            </w:r>
          </w:p>
        </w:tc>
      </w:tr>
    </w:tbl>
    <w:p w14:paraId="6419B715" w14:textId="77777777" w:rsidR="001A0BF6" w:rsidRDefault="001A0BF6">
      <w:pPr>
        <w:spacing w:after="160" w:line="259" w:lineRule="auto"/>
        <w:rPr>
          <w:rFonts w:ascii="Calibri" w:eastAsia="Calibri" w:hAnsi="Calibri" w:cs="Calibri"/>
          <w:b/>
        </w:rPr>
      </w:pPr>
    </w:p>
    <w:p w14:paraId="49917A2B" w14:textId="77777777" w:rsidR="001A0BF6" w:rsidRDefault="001A0BF6">
      <w:pPr>
        <w:spacing w:after="160" w:line="259" w:lineRule="auto"/>
        <w:rPr>
          <w:rFonts w:ascii="Calibri" w:eastAsia="Calibri" w:hAnsi="Calibri" w:cs="Calibri"/>
          <w:b/>
        </w:rPr>
      </w:pPr>
    </w:p>
    <w:p w14:paraId="6D089FC8" w14:textId="77777777" w:rsidR="001A0BF6" w:rsidRDefault="00F9357A">
      <w:pPr>
        <w:spacing w:after="160" w:line="259" w:lineRule="auto"/>
        <w:rPr>
          <w:rFonts w:ascii="Calibri" w:eastAsia="Calibri" w:hAnsi="Calibri" w:cs="Calibri"/>
          <w:b/>
        </w:rPr>
      </w:pPr>
      <w:r>
        <w:rPr>
          <w:rFonts w:ascii="Calibri" w:eastAsia="Calibri" w:hAnsi="Calibri" w:cs="Calibri"/>
          <w:b/>
        </w:rPr>
        <w:t>The graph below shows data collected at ISB in the summer of 2014:</w:t>
      </w:r>
    </w:p>
    <w:p w14:paraId="7EE6A587" w14:textId="77777777" w:rsidR="001A0BF6" w:rsidRDefault="00F9357A">
      <w:pPr>
        <w:spacing w:after="160" w:line="259" w:lineRule="auto"/>
        <w:rPr>
          <w:rFonts w:ascii="Calibri" w:eastAsia="Calibri" w:hAnsi="Calibri" w:cs="Calibri"/>
        </w:rPr>
      </w:pPr>
      <w:r>
        <w:rPr>
          <w:noProof/>
          <w:lang w:val="en-US"/>
        </w:rPr>
        <w:lastRenderedPageBreak/>
        <w:drawing>
          <wp:anchor distT="0" distB="0" distL="114300" distR="114300" simplePos="0" relativeHeight="251658240" behindDoc="0" locked="0" layoutInCell="1" hidden="0" allowOverlap="1" wp14:anchorId="668FB902" wp14:editId="32B977AA">
            <wp:simplePos x="0" y="0"/>
            <wp:positionH relativeFrom="margin">
              <wp:posOffset>-409574</wp:posOffset>
            </wp:positionH>
            <wp:positionV relativeFrom="paragraph">
              <wp:posOffset>85725</wp:posOffset>
            </wp:positionV>
            <wp:extent cx="6501266" cy="4672013"/>
            <wp:effectExtent l="0" t="0" r="0" b="0"/>
            <wp:wrapTopAndBottom distT="0" distB="0"/>
            <wp:docPr id="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8"/>
                    <a:srcRect/>
                    <a:stretch>
                      <a:fillRect/>
                    </a:stretch>
                  </pic:blipFill>
                  <pic:spPr>
                    <a:xfrm>
                      <a:off x="0" y="0"/>
                      <a:ext cx="6501266" cy="4672013"/>
                    </a:xfrm>
                    <a:prstGeom prst="rect">
                      <a:avLst/>
                    </a:prstGeom>
                    <a:ln/>
                  </pic:spPr>
                </pic:pic>
              </a:graphicData>
            </a:graphic>
          </wp:anchor>
        </w:drawing>
      </w:r>
    </w:p>
    <w:p w14:paraId="71691F34" w14:textId="77777777" w:rsidR="001A0BF6" w:rsidRDefault="001A0BF6">
      <w:pPr>
        <w:spacing w:after="160" w:line="259" w:lineRule="auto"/>
        <w:rPr>
          <w:rFonts w:ascii="Calibri" w:eastAsia="Calibri" w:hAnsi="Calibri" w:cs="Calibri"/>
        </w:rPr>
      </w:pPr>
    </w:p>
    <w:p w14:paraId="68DF1522" w14:textId="77777777" w:rsidR="001A0BF6" w:rsidRDefault="00F9357A">
      <w:pPr>
        <w:numPr>
          <w:ilvl w:val="0"/>
          <w:numId w:val="2"/>
        </w:numPr>
        <w:spacing w:after="160" w:line="259" w:lineRule="auto"/>
        <w:contextualSpacing/>
        <w:rPr>
          <w:rFonts w:ascii="Calibri" w:eastAsia="Calibri" w:hAnsi="Calibri" w:cs="Calibri"/>
        </w:rPr>
      </w:pPr>
      <w:r>
        <w:rPr>
          <w:rFonts w:ascii="Calibri" w:eastAsia="Calibri" w:hAnsi="Calibri" w:cs="Calibri"/>
        </w:rPr>
        <w:t xml:space="preserve"> If you collected experimental data on diatoms under any of the conditions listed above, explain how your experimental results compared to the results from the simulation.  Use the table format below.</w:t>
      </w:r>
    </w:p>
    <w:p w14:paraId="513AB44F" w14:textId="77777777" w:rsidR="001A0BF6" w:rsidRDefault="00F9357A">
      <w:pPr>
        <w:spacing w:after="160" w:line="259" w:lineRule="auto"/>
        <w:rPr>
          <w:rFonts w:ascii="Calibri" w:eastAsia="Calibri" w:hAnsi="Calibri" w:cs="Calibri"/>
        </w:rPr>
      </w:pPr>
      <w:r>
        <w:rPr>
          <w:rFonts w:ascii="Calibri" w:eastAsia="Calibri" w:hAnsi="Calibri" w:cs="Calibri"/>
          <w:color w:val="FF0000"/>
        </w:rPr>
        <w:t xml:space="preserve">Conditions 1, 5, 7, and 9 should match up fairly closely, because the model was tweaked to match these conditions.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1A0BF6" w14:paraId="118BBA18" w14:textId="77777777">
        <w:tc>
          <w:tcPr>
            <w:tcW w:w="2337" w:type="dxa"/>
          </w:tcPr>
          <w:p w14:paraId="5424174F" w14:textId="77777777" w:rsidR="001A0BF6" w:rsidRDefault="00F9357A">
            <w:pPr>
              <w:rPr>
                <w:rFonts w:ascii="Calibri" w:eastAsia="Calibri" w:hAnsi="Calibri" w:cs="Calibri"/>
              </w:rPr>
            </w:pPr>
            <w:r>
              <w:rPr>
                <w:rFonts w:ascii="Calibri" w:eastAsia="Calibri" w:hAnsi="Calibri" w:cs="Calibri"/>
              </w:rPr>
              <w:lastRenderedPageBreak/>
              <w:t>Condition Number</w:t>
            </w:r>
          </w:p>
        </w:tc>
        <w:tc>
          <w:tcPr>
            <w:tcW w:w="2337" w:type="dxa"/>
          </w:tcPr>
          <w:p w14:paraId="079F1F06" w14:textId="77777777" w:rsidR="001A0BF6" w:rsidRDefault="00F9357A">
            <w:pPr>
              <w:rPr>
                <w:rFonts w:ascii="Calibri" w:eastAsia="Calibri" w:hAnsi="Calibri" w:cs="Calibri"/>
              </w:rPr>
            </w:pPr>
            <w:r>
              <w:rPr>
                <w:rFonts w:ascii="Calibri" w:eastAsia="Calibri" w:hAnsi="Calibri" w:cs="Calibri"/>
              </w:rPr>
              <w:t>Experimental Results</w:t>
            </w:r>
          </w:p>
        </w:tc>
        <w:tc>
          <w:tcPr>
            <w:tcW w:w="2338" w:type="dxa"/>
          </w:tcPr>
          <w:p w14:paraId="7E75DD2D" w14:textId="77777777" w:rsidR="001A0BF6" w:rsidRDefault="00F9357A">
            <w:pPr>
              <w:rPr>
                <w:rFonts w:ascii="Calibri" w:eastAsia="Calibri" w:hAnsi="Calibri" w:cs="Calibri"/>
              </w:rPr>
            </w:pPr>
            <w:r>
              <w:rPr>
                <w:rFonts w:ascii="Calibri" w:eastAsia="Calibri" w:hAnsi="Calibri" w:cs="Calibri"/>
              </w:rPr>
              <w:t>Simulation Results</w:t>
            </w:r>
          </w:p>
        </w:tc>
        <w:tc>
          <w:tcPr>
            <w:tcW w:w="2338" w:type="dxa"/>
          </w:tcPr>
          <w:p w14:paraId="0AB309CD" w14:textId="77777777" w:rsidR="001A0BF6" w:rsidRDefault="00F9357A">
            <w:pPr>
              <w:rPr>
                <w:rFonts w:ascii="Calibri" w:eastAsia="Calibri" w:hAnsi="Calibri" w:cs="Calibri"/>
              </w:rPr>
            </w:pPr>
            <w:r>
              <w:rPr>
                <w:rFonts w:ascii="Calibri" w:eastAsia="Calibri" w:hAnsi="Calibri" w:cs="Calibri"/>
              </w:rPr>
              <w:t>What might account for the difference between the experimental and the simulation results?</w:t>
            </w:r>
          </w:p>
        </w:tc>
      </w:tr>
      <w:tr w:rsidR="001A0BF6" w14:paraId="32D47554" w14:textId="77777777">
        <w:tc>
          <w:tcPr>
            <w:tcW w:w="2337" w:type="dxa"/>
          </w:tcPr>
          <w:p w14:paraId="386EDC2C" w14:textId="77777777" w:rsidR="001A0BF6" w:rsidRDefault="001A0BF6">
            <w:pPr>
              <w:rPr>
                <w:rFonts w:ascii="Calibri" w:eastAsia="Calibri" w:hAnsi="Calibri" w:cs="Calibri"/>
              </w:rPr>
            </w:pPr>
          </w:p>
        </w:tc>
        <w:tc>
          <w:tcPr>
            <w:tcW w:w="2337" w:type="dxa"/>
          </w:tcPr>
          <w:p w14:paraId="10015955" w14:textId="77777777" w:rsidR="001A0BF6" w:rsidRDefault="001A0BF6">
            <w:pPr>
              <w:rPr>
                <w:rFonts w:ascii="Calibri" w:eastAsia="Calibri" w:hAnsi="Calibri" w:cs="Calibri"/>
              </w:rPr>
            </w:pPr>
          </w:p>
        </w:tc>
        <w:tc>
          <w:tcPr>
            <w:tcW w:w="2338" w:type="dxa"/>
          </w:tcPr>
          <w:p w14:paraId="1ECCC116" w14:textId="77777777" w:rsidR="001A0BF6" w:rsidRDefault="001A0BF6">
            <w:pPr>
              <w:rPr>
                <w:rFonts w:ascii="Calibri" w:eastAsia="Calibri" w:hAnsi="Calibri" w:cs="Calibri"/>
              </w:rPr>
            </w:pPr>
          </w:p>
        </w:tc>
        <w:tc>
          <w:tcPr>
            <w:tcW w:w="2338" w:type="dxa"/>
          </w:tcPr>
          <w:p w14:paraId="30182D1A" w14:textId="77777777" w:rsidR="001A0BF6" w:rsidRDefault="001A0BF6">
            <w:pPr>
              <w:rPr>
                <w:rFonts w:ascii="Calibri" w:eastAsia="Calibri" w:hAnsi="Calibri" w:cs="Calibri"/>
              </w:rPr>
            </w:pPr>
          </w:p>
          <w:p w14:paraId="2A871C8F" w14:textId="77777777" w:rsidR="001A0BF6" w:rsidRDefault="001A0BF6">
            <w:pPr>
              <w:rPr>
                <w:rFonts w:ascii="Calibri" w:eastAsia="Calibri" w:hAnsi="Calibri" w:cs="Calibri"/>
              </w:rPr>
            </w:pPr>
          </w:p>
          <w:p w14:paraId="1C5F52D3" w14:textId="77777777" w:rsidR="001A0BF6" w:rsidRDefault="001A0BF6">
            <w:pPr>
              <w:rPr>
                <w:rFonts w:ascii="Calibri" w:eastAsia="Calibri" w:hAnsi="Calibri" w:cs="Calibri"/>
              </w:rPr>
            </w:pPr>
          </w:p>
          <w:p w14:paraId="0FF916F6" w14:textId="77777777" w:rsidR="001A0BF6" w:rsidRDefault="001A0BF6">
            <w:pPr>
              <w:rPr>
                <w:rFonts w:ascii="Calibri" w:eastAsia="Calibri" w:hAnsi="Calibri" w:cs="Calibri"/>
              </w:rPr>
            </w:pPr>
          </w:p>
          <w:p w14:paraId="61F29895" w14:textId="77777777" w:rsidR="001A0BF6" w:rsidRDefault="001A0BF6">
            <w:pPr>
              <w:rPr>
                <w:rFonts w:ascii="Calibri" w:eastAsia="Calibri" w:hAnsi="Calibri" w:cs="Calibri"/>
              </w:rPr>
            </w:pPr>
          </w:p>
        </w:tc>
      </w:tr>
      <w:tr w:rsidR="001A0BF6" w14:paraId="09E9CBD1" w14:textId="77777777">
        <w:tc>
          <w:tcPr>
            <w:tcW w:w="2337" w:type="dxa"/>
          </w:tcPr>
          <w:p w14:paraId="1BA5F242" w14:textId="77777777" w:rsidR="001A0BF6" w:rsidRDefault="001A0BF6">
            <w:pPr>
              <w:rPr>
                <w:rFonts w:ascii="Calibri" w:eastAsia="Calibri" w:hAnsi="Calibri" w:cs="Calibri"/>
              </w:rPr>
            </w:pPr>
          </w:p>
        </w:tc>
        <w:tc>
          <w:tcPr>
            <w:tcW w:w="2337" w:type="dxa"/>
          </w:tcPr>
          <w:p w14:paraId="484B802E" w14:textId="77777777" w:rsidR="001A0BF6" w:rsidRDefault="001A0BF6">
            <w:pPr>
              <w:rPr>
                <w:rFonts w:ascii="Calibri" w:eastAsia="Calibri" w:hAnsi="Calibri" w:cs="Calibri"/>
              </w:rPr>
            </w:pPr>
          </w:p>
        </w:tc>
        <w:tc>
          <w:tcPr>
            <w:tcW w:w="2338" w:type="dxa"/>
          </w:tcPr>
          <w:p w14:paraId="13813304" w14:textId="77777777" w:rsidR="001A0BF6" w:rsidRDefault="001A0BF6">
            <w:pPr>
              <w:rPr>
                <w:rFonts w:ascii="Calibri" w:eastAsia="Calibri" w:hAnsi="Calibri" w:cs="Calibri"/>
              </w:rPr>
            </w:pPr>
          </w:p>
        </w:tc>
        <w:tc>
          <w:tcPr>
            <w:tcW w:w="2338" w:type="dxa"/>
          </w:tcPr>
          <w:p w14:paraId="5E8ECCCF" w14:textId="77777777" w:rsidR="001A0BF6" w:rsidRDefault="001A0BF6">
            <w:pPr>
              <w:rPr>
                <w:rFonts w:ascii="Calibri" w:eastAsia="Calibri" w:hAnsi="Calibri" w:cs="Calibri"/>
              </w:rPr>
            </w:pPr>
          </w:p>
          <w:p w14:paraId="27540F6C" w14:textId="77777777" w:rsidR="001A0BF6" w:rsidRDefault="001A0BF6">
            <w:pPr>
              <w:rPr>
                <w:rFonts w:ascii="Calibri" w:eastAsia="Calibri" w:hAnsi="Calibri" w:cs="Calibri"/>
              </w:rPr>
            </w:pPr>
          </w:p>
          <w:p w14:paraId="5EE05D20" w14:textId="77777777" w:rsidR="001A0BF6" w:rsidRDefault="001A0BF6">
            <w:pPr>
              <w:rPr>
                <w:rFonts w:ascii="Calibri" w:eastAsia="Calibri" w:hAnsi="Calibri" w:cs="Calibri"/>
              </w:rPr>
            </w:pPr>
          </w:p>
          <w:p w14:paraId="60618BFC" w14:textId="77777777" w:rsidR="001A0BF6" w:rsidRDefault="001A0BF6">
            <w:pPr>
              <w:rPr>
                <w:rFonts w:ascii="Calibri" w:eastAsia="Calibri" w:hAnsi="Calibri" w:cs="Calibri"/>
              </w:rPr>
            </w:pPr>
          </w:p>
          <w:p w14:paraId="194429F3" w14:textId="77777777" w:rsidR="001A0BF6" w:rsidRDefault="001A0BF6">
            <w:pPr>
              <w:rPr>
                <w:rFonts w:ascii="Calibri" w:eastAsia="Calibri" w:hAnsi="Calibri" w:cs="Calibri"/>
              </w:rPr>
            </w:pPr>
          </w:p>
          <w:p w14:paraId="670A1C3A" w14:textId="77777777" w:rsidR="001A0BF6" w:rsidRDefault="001A0BF6">
            <w:pPr>
              <w:rPr>
                <w:rFonts w:ascii="Calibri" w:eastAsia="Calibri" w:hAnsi="Calibri" w:cs="Calibri"/>
              </w:rPr>
            </w:pPr>
          </w:p>
        </w:tc>
      </w:tr>
    </w:tbl>
    <w:p w14:paraId="693CD63B" w14:textId="77777777" w:rsidR="001A0BF6" w:rsidRDefault="001A0BF6">
      <w:pPr>
        <w:spacing w:after="160" w:line="259" w:lineRule="auto"/>
        <w:ind w:left="720"/>
        <w:rPr>
          <w:rFonts w:ascii="Calibri" w:eastAsia="Calibri" w:hAnsi="Calibri" w:cs="Calibri"/>
        </w:rPr>
      </w:pPr>
    </w:p>
    <w:p w14:paraId="5DF3964F" w14:textId="77777777" w:rsidR="001A0BF6" w:rsidRDefault="00F9357A">
      <w:pPr>
        <w:numPr>
          <w:ilvl w:val="0"/>
          <w:numId w:val="2"/>
        </w:numPr>
        <w:spacing w:after="160" w:line="259" w:lineRule="auto"/>
        <w:contextualSpacing/>
        <w:rPr>
          <w:rFonts w:ascii="Calibri" w:eastAsia="Calibri" w:hAnsi="Calibri" w:cs="Calibri"/>
        </w:rPr>
      </w:pPr>
      <w:r>
        <w:rPr>
          <w:rFonts w:ascii="Calibri" w:eastAsia="Calibri" w:hAnsi="Calibri" w:cs="Calibri"/>
        </w:rPr>
        <w:t xml:space="preserve"> Based on the simulations, which environmental conditions (CO</w:t>
      </w:r>
      <w:r>
        <w:rPr>
          <w:rFonts w:ascii="Calibri" w:eastAsia="Calibri" w:hAnsi="Calibri" w:cs="Calibri"/>
          <w:vertAlign w:val="subscript"/>
        </w:rPr>
        <w:t>2</w:t>
      </w:r>
      <w:r>
        <w:rPr>
          <w:rFonts w:ascii="Calibri" w:eastAsia="Calibri" w:hAnsi="Calibri" w:cs="Calibri"/>
        </w:rPr>
        <w:t xml:space="preserve">, light, nitrogen amount, phosphorous amount, silicon amount) seem to be </w:t>
      </w:r>
      <w:r>
        <w:rPr>
          <w:rFonts w:ascii="Calibri" w:eastAsia="Calibri" w:hAnsi="Calibri" w:cs="Calibri"/>
          <w:b/>
          <w:u w:val="single"/>
        </w:rPr>
        <w:t>important</w:t>
      </w:r>
      <w:r>
        <w:rPr>
          <w:rFonts w:ascii="Calibri" w:eastAsia="Calibri" w:hAnsi="Calibri" w:cs="Calibri"/>
        </w:rPr>
        <w:t xml:space="preserve"> for the growth of the diatom population?  </w:t>
      </w:r>
    </w:p>
    <w:p w14:paraId="64DA3EB9" w14:textId="77777777" w:rsidR="001A0BF6" w:rsidRDefault="00F9357A">
      <w:pPr>
        <w:spacing w:after="160" w:line="259" w:lineRule="auto"/>
        <w:ind w:left="720"/>
        <w:rPr>
          <w:rFonts w:ascii="Calibri" w:eastAsia="Calibri" w:hAnsi="Calibri" w:cs="Calibri"/>
          <w:color w:val="FF0000"/>
        </w:rPr>
      </w:pPr>
      <w:r>
        <w:rPr>
          <w:rFonts w:ascii="Calibri" w:eastAsia="Calibri" w:hAnsi="Calibri" w:cs="Calibri"/>
          <w:color w:val="FF0000"/>
        </w:rPr>
        <w:t>Light, silicon amount, and nitrogen amount are all important to the growth.   In the absence of light or silicon, no growth occurs at all.  In low nitrogen levels, growth occurs but it is slower and to a lower population compared with condition 1</w:t>
      </w:r>
    </w:p>
    <w:p w14:paraId="23A519DF" w14:textId="77777777" w:rsidR="001A0BF6" w:rsidRDefault="001A0BF6">
      <w:pPr>
        <w:spacing w:after="160" w:line="259" w:lineRule="auto"/>
        <w:rPr>
          <w:rFonts w:ascii="Calibri" w:eastAsia="Calibri" w:hAnsi="Calibri" w:cs="Calibri"/>
        </w:rPr>
      </w:pPr>
    </w:p>
    <w:p w14:paraId="0FDE519D" w14:textId="77777777" w:rsidR="001A0BF6" w:rsidRDefault="00F9357A">
      <w:pPr>
        <w:numPr>
          <w:ilvl w:val="0"/>
          <w:numId w:val="2"/>
        </w:numPr>
        <w:spacing w:after="160" w:line="259" w:lineRule="auto"/>
        <w:contextualSpacing/>
        <w:rPr>
          <w:rFonts w:ascii="Calibri" w:eastAsia="Calibri" w:hAnsi="Calibri" w:cs="Calibri"/>
        </w:rPr>
      </w:pPr>
      <w:r>
        <w:rPr>
          <w:rFonts w:ascii="Calibri" w:eastAsia="Calibri" w:hAnsi="Calibri" w:cs="Calibri"/>
        </w:rPr>
        <w:t>Based on the simulations, are there any environmental conditions (CO</w:t>
      </w:r>
      <w:r>
        <w:rPr>
          <w:rFonts w:ascii="Calibri" w:eastAsia="Calibri" w:hAnsi="Calibri" w:cs="Calibri"/>
          <w:vertAlign w:val="subscript"/>
        </w:rPr>
        <w:t>2</w:t>
      </w:r>
      <w:r>
        <w:rPr>
          <w:rFonts w:ascii="Calibri" w:eastAsia="Calibri" w:hAnsi="Calibri" w:cs="Calibri"/>
        </w:rPr>
        <w:t xml:space="preserve">, light, nitrogen amount, phosphorous amount, silicon amount) which seem to be </w:t>
      </w:r>
      <w:r>
        <w:rPr>
          <w:rFonts w:ascii="Calibri" w:eastAsia="Calibri" w:hAnsi="Calibri" w:cs="Calibri"/>
          <w:b/>
          <w:u w:val="single"/>
        </w:rPr>
        <w:t>unimportant</w:t>
      </w:r>
      <w:r>
        <w:rPr>
          <w:rFonts w:ascii="Calibri" w:eastAsia="Calibri" w:hAnsi="Calibri" w:cs="Calibri"/>
        </w:rPr>
        <w:t xml:space="preserve"> for the growth of the diatom population?  </w:t>
      </w:r>
    </w:p>
    <w:p w14:paraId="5EEDA017" w14:textId="77777777" w:rsidR="001A0BF6" w:rsidRDefault="00F9357A">
      <w:pPr>
        <w:spacing w:after="160" w:line="259" w:lineRule="auto"/>
        <w:ind w:left="720"/>
        <w:rPr>
          <w:rFonts w:ascii="Calibri" w:eastAsia="Calibri" w:hAnsi="Calibri" w:cs="Calibri"/>
          <w:color w:val="FF0000"/>
        </w:rPr>
      </w:pPr>
      <w:r>
        <w:rPr>
          <w:rFonts w:ascii="Calibri" w:eastAsia="Calibri" w:hAnsi="Calibri" w:cs="Calibri"/>
          <w:color w:val="FF0000"/>
        </w:rPr>
        <w:t xml:space="preserve">Phosphorous does not seem to play a significant role.  Actually, surprisingly (I don’t know why this is), the diatom population growth rate seems to be higher in the model when there is limited phosphorous.  It shouldn’t be that way.  </w:t>
      </w:r>
    </w:p>
    <w:p w14:paraId="5D238B10" w14:textId="77777777" w:rsidR="001A0BF6" w:rsidRDefault="00F9357A">
      <w:pPr>
        <w:spacing w:after="160" w:line="259" w:lineRule="auto"/>
        <w:ind w:left="720"/>
        <w:rPr>
          <w:rFonts w:ascii="Calibri" w:eastAsia="Calibri" w:hAnsi="Calibri" w:cs="Calibri"/>
          <w:b/>
          <w:u w:val="single"/>
        </w:rPr>
      </w:pPr>
      <w:r>
        <w:rPr>
          <w:rFonts w:ascii="Calibri" w:eastAsia="Calibri" w:hAnsi="Calibri" w:cs="Calibri"/>
          <w:color w:val="FF0000"/>
        </w:rPr>
        <w:t>Also, CO</w:t>
      </w:r>
      <w:r>
        <w:rPr>
          <w:rFonts w:ascii="Calibri" w:eastAsia="Calibri" w:hAnsi="Calibri" w:cs="Calibri"/>
          <w:color w:val="FF0000"/>
          <w:vertAlign w:val="subscript"/>
        </w:rPr>
        <w:t>2</w:t>
      </w:r>
      <w:r>
        <w:rPr>
          <w:rFonts w:ascii="Calibri" w:eastAsia="Calibri" w:hAnsi="Calibri" w:cs="Calibri"/>
          <w:color w:val="FF0000"/>
        </w:rPr>
        <w:t xml:space="preserve"> does not play a significant role.  This is because it hasn’t been coded as a factor in the model.  I was hoping to get some real data from </w:t>
      </w:r>
      <w:proofErr w:type="spellStart"/>
      <w:r>
        <w:rPr>
          <w:rFonts w:ascii="Calibri" w:eastAsia="Calibri" w:hAnsi="Calibri" w:cs="Calibri"/>
          <w:i/>
          <w:color w:val="FF0000"/>
        </w:rPr>
        <w:t>Thaps</w:t>
      </w:r>
      <w:proofErr w:type="spellEnd"/>
      <w:r>
        <w:rPr>
          <w:rFonts w:ascii="Calibri" w:eastAsia="Calibri" w:hAnsi="Calibri" w:cs="Calibri"/>
          <w:color w:val="FF0000"/>
        </w:rPr>
        <w:t xml:space="preserve"> to show the effect of CO</w:t>
      </w:r>
      <w:r>
        <w:rPr>
          <w:rFonts w:ascii="Calibri" w:eastAsia="Calibri" w:hAnsi="Calibri" w:cs="Calibri"/>
          <w:color w:val="FF0000"/>
          <w:vertAlign w:val="subscript"/>
        </w:rPr>
        <w:t>2</w:t>
      </w:r>
      <w:r>
        <w:rPr>
          <w:rFonts w:ascii="Calibri" w:eastAsia="Calibri" w:hAnsi="Calibri" w:cs="Calibri"/>
          <w:color w:val="FF0000"/>
        </w:rPr>
        <w:t xml:space="preserve">, but did not get to that this summer. </w:t>
      </w:r>
      <w:r>
        <w:br w:type="page"/>
      </w:r>
      <w:r>
        <w:rPr>
          <w:rFonts w:ascii="Calibri" w:eastAsia="Calibri" w:hAnsi="Calibri" w:cs="Calibri"/>
        </w:rPr>
        <w:lastRenderedPageBreak/>
        <w:t xml:space="preserve">Part 3: </w:t>
      </w:r>
      <w:r>
        <w:rPr>
          <w:rFonts w:ascii="Calibri" w:eastAsia="Calibri" w:hAnsi="Calibri" w:cs="Calibri"/>
          <w:b/>
          <w:u w:val="single"/>
        </w:rPr>
        <w:t>Gene Expression in Diatoms under Varying Environmental Conditions</w:t>
      </w:r>
    </w:p>
    <w:p w14:paraId="379AD68E" w14:textId="77777777" w:rsidR="001A0BF6" w:rsidRDefault="00F9357A">
      <w:pPr>
        <w:spacing w:after="160" w:line="259" w:lineRule="auto"/>
        <w:rPr>
          <w:ins w:id="2" w:author="Barbara Steffens" w:date="2016-05-05T18:00:00Z"/>
          <w:rFonts w:ascii="Calibri" w:eastAsia="Calibri" w:hAnsi="Calibri" w:cs="Calibri"/>
        </w:rPr>
      </w:pPr>
      <w:r>
        <w:rPr>
          <w:rFonts w:ascii="Calibri" w:eastAsia="Calibri" w:hAnsi="Calibri" w:cs="Calibri"/>
        </w:rPr>
        <w:t>The top of the world</w:t>
      </w:r>
      <w:ins w:id="3" w:author="Barbara Steffens" w:date="2016-05-05T18:03:00Z">
        <w:r>
          <w:rPr>
            <w:rFonts w:ascii="Calibri" w:eastAsia="Calibri" w:hAnsi="Calibri" w:cs="Calibri"/>
          </w:rPr>
          <w:t xml:space="preserve"> (pictured here) </w:t>
        </w:r>
      </w:ins>
      <w:r>
        <w:rPr>
          <w:rFonts w:ascii="Calibri" w:eastAsia="Calibri" w:hAnsi="Calibri" w:cs="Calibri"/>
        </w:rPr>
        <w:t xml:space="preserve"> shows three columns related to gene expression in diatoms.  The columns are </w:t>
      </w:r>
      <w:r>
        <w:rPr>
          <w:rFonts w:ascii="Calibri" w:eastAsia="Calibri" w:hAnsi="Calibri" w:cs="Calibri"/>
          <w:b/>
          <w:i/>
        </w:rPr>
        <w:t>transcription factors</w:t>
      </w:r>
      <w:r>
        <w:rPr>
          <w:rFonts w:ascii="Calibri" w:eastAsia="Calibri" w:hAnsi="Calibri" w:cs="Calibri"/>
        </w:rPr>
        <w:t xml:space="preserve">, </w:t>
      </w:r>
      <w:r>
        <w:rPr>
          <w:rFonts w:ascii="Calibri" w:eastAsia="Calibri" w:hAnsi="Calibri" w:cs="Calibri"/>
          <w:b/>
          <w:i/>
        </w:rPr>
        <w:t>genes,</w:t>
      </w:r>
      <w:r>
        <w:rPr>
          <w:rFonts w:ascii="Calibri" w:eastAsia="Calibri" w:hAnsi="Calibri" w:cs="Calibri"/>
        </w:rPr>
        <w:t xml:space="preserve"> and </w:t>
      </w:r>
      <w:r>
        <w:rPr>
          <w:rFonts w:ascii="Calibri" w:eastAsia="Calibri" w:hAnsi="Calibri" w:cs="Calibri"/>
          <w:b/>
          <w:i/>
        </w:rPr>
        <w:t>cellular functions.</w:t>
      </w:r>
      <w:r>
        <w:rPr>
          <w:rFonts w:ascii="Calibri" w:eastAsia="Calibri" w:hAnsi="Calibri" w:cs="Calibri"/>
        </w:rPr>
        <w:t xml:space="preserve">  </w:t>
      </w:r>
      <w:ins w:id="4" w:author="Barbara Steffens" w:date="2016-05-05T18:00:00Z">
        <w:r>
          <w:rPr>
            <w:rFonts w:ascii="Calibri" w:eastAsia="Calibri" w:hAnsi="Calibri" w:cs="Calibri"/>
          </w:rPr>
          <w:t xml:space="preserve">Review your previous learning, fill in the definition </w:t>
        </w:r>
        <w:r>
          <w:rPr>
            <w:rFonts w:ascii="Calibri" w:eastAsia="Calibri" w:hAnsi="Calibri" w:cs="Calibri"/>
            <w:b/>
            <w:i/>
            <w:rPrChange w:id="5" w:author="Barbara Steffens" w:date="2016-05-05T18:00:00Z">
              <w:rPr>
                <w:rFonts w:ascii="Calibri" w:eastAsia="Calibri" w:hAnsi="Calibri" w:cs="Calibri"/>
              </w:rPr>
            </w:rPrChange>
          </w:rPr>
          <w:t>Upregulated</w:t>
        </w:r>
        <w:r>
          <w:rPr>
            <w:rFonts w:ascii="Calibri" w:eastAsia="Calibri" w:hAnsi="Calibri" w:cs="Calibri"/>
            <w:b/>
            <w:rPrChange w:id="6" w:author="Barbara Steffens" w:date="2016-05-05T18:00:00Z">
              <w:rPr>
                <w:rFonts w:ascii="Calibri" w:eastAsia="Calibri" w:hAnsi="Calibri" w:cs="Calibri"/>
              </w:rPr>
            </w:rPrChange>
          </w:rPr>
          <w:t xml:space="preserve"> </w:t>
        </w:r>
        <w:r>
          <w:rPr>
            <w:rFonts w:ascii="Calibri" w:eastAsia="Calibri" w:hAnsi="Calibri" w:cs="Calibri"/>
          </w:rPr>
          <w:t xml:space="preserve">means _________________________. </w:t>
        </w:r>
        <w:r>
          <w:rPr>
            <w:rFonts w:ascii="Calibri" w:eastAsia="Calibri" w:hAnsi="Calibri" w:cs="Calibri"/>
            <w:b/>
            <w:i/>
            <w:rPrChange w:id="7" w:author="Barbara Steffens" w:date="2016-05-05T18:00:00Z">
              <w:rPr>
                <w:rFonts w:ascii="Calibri" w:eastAsia="Calibri" w:hAnsi="Calibri" w:cs="Calibri"/>
              </w:rPr>
            </w:rPrChange>
          </w:rPr>
          <w:t>Downregulated</w:t>
        </w:r>
        <w:r>
          <w:rPr>
            <w:rFonts w:ascii="Calibri" w:eastAsia="Calibri" w:hAnsi="Calibri" w:cs="Calibri"/>
            <w:b/>
            <w:rPrChange w:id="8" w:author="Barbara Steffens" w:date="2016-05-05T18:00:00Z">
              <w:rPr>
                <w:rFonts w:ascii="Calibri" w:eastAsia="Calibri" w:hAnsi="Calibri" w:cs="Calibri"/>
              </w:rPr>
            </w:rPrChange>
          </w:rPr>
          <w:t xml:space="preserve"> </w:t>
        </w:r>
        <w:r>
          <w:rPr>
            <w:rFonts w:ascii="Calibri" w:eastAsia="Calibri" w:hAnsi="Calibri" w:cs="Calibri"/>
          </w:rPr>
          <w:t xml:space="preserve">means___________________________.    </w:t>
        </w:r>
      </w:ins>
    </w:p>
    <w:p w14:paraId="4A25D516" w14:textId="77777777" w:rsidR="001A0BF6" w:rsidRDefault="001A0BF6">
      <w:pPr>
        <w:spacing w:after="160" w:line="259" w:lineRule="auto"/>
        <w:rPr>
          <w:rFonts w:ascii="Calibri" w:eastAsia="Calibri" w:hAnsi="Calibri" w:cs="Calibri"/>
        </w:rPr>
      </w:pPr>
    </w:p>
    <w:p w14:paraId="286C7C1E" w14:textId="77777777" w:rsidR="001A0BF6" w:rsidRDefault="00F9357A">
      <w:pPr>
        <w:spacing w:after="160" w:line="259" w:lineRule="auto"/>
        <w:rPr>
          <w:rFonts w:ascii="Calibri" w:eastAsia="Calibri" w:hAnsi="Calibri" w:cs="Calibri"/>
        </w:rPr>
      </w:pPr>
      <w:r>
        <w:rPr>
          <w:rFonts w:ascii="Calibri" w:eastAsia="Calibri" w:hAnsi="Calibri" w:cs="Calibri"/>
          <w:noProof/>
          <w:lang w:val="en-US"/>
        </w:rPr>
        <w:drawing>
          <wp:inline distT="114300" distB="114300" distL="114300" distR="114300" wp14:anchorId="10308ADB" wp14:editId="314B9BB9">
            <wp:extent cx="8888926" cy="3052763"/>
            <wp:effectExtent l="0" t="0" r="0" b="0"/>
            <wp:docPr id="7"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19"/>
                    <a:srcRect/>
                    <a:stretch>
                      <a:fillRect/>
                    </a:stretch>
                  </pic:blipFill>
                  <pic:spPr>
                    <a:xfrm>
                      <a:off x="0" y="0"/>
                      <a:ext cx="8888926" cy="3052763"/>
                    </a:xfrm>
                    <a:prstGeom prst="rect">
                      <a:avLst/>
                    </a:prstGeom>
                    <a:ln/>
                  </pic:spPr>
                </pic:pic>
              </a:graphicData>
            </a:graphic>
          </wp:inline>
        </w:drawing>
      </w:r>
    </w:p>
    <w:p w14:paraId="64E25D8B" w14:textId="77777777" w:rsidR="001A0BF6" w:rsidRDefault="00F9357A">
      <w:pPr>
        <w:numPr>
          <w:ilvl w:val="0"/>
          <w:numId w:val="2"/>
        </w:numPr>
        <w:spacing w:after="160" w:line="259" w:lineRule="auto"/>
        <w:contextualSpacing/>
        <w:rPr>
          <w:rFonts w:ascii="Calibri" w:eastAsia="Calibri" w:hAnsi="Calibri" w:cs="Calibri"/>
        </w:rPr>
      </w:pPr>
      <w:r>
        <w:rPr>
          <w:rFonts w:ascii="Calibri" w:eastAsia="Calibri" w:hAnsi="Calibri" w:cs="Calibri"/>
        </w:rPr>
        <w:t xml:space="preserve">Setup </w:t>
      </w:r>
      <w:ins w:id="9" w:author="Barbara Steffens" w:date="2016-05-05T18:00:00Z">
        <w:r>
          <w:rPr>
            <w:rFonts w:ascii="Calibri" w:eastAsia="Calibri" w:hAnsi="Calibri" w:cs="Calibri"/>
          </w:rPr>
          <w:t>C</w:t>
        </w:r>
      </w:ins>
      <w:del w:id="10" w:author="Barbara Steffens" w:date="2016-05-05T18:00:00Z">
        <w:r>
          <w:rPr>
            <w:rFonts w:ascii="Calibri" w:eastAsia="Calibri" w:hAnsi="Calibri" w:cs="Calibri"/>
          </w:rPr>
          <w:delText>c</w:delText>
        </w:r>
      </w:del>
      <w:r>
        <w:rPr>
          <w:rFonts w:ascii="Calibri" w:eastAsia="Calibri" w:hAnsi="Calibri" w:cs="Calibri"/>
        </w:rPr>
        <w:t xml:space="preserve">ondition 1 again, click on </w:t>
      </w:r>
      <w:ins w:id="11" w:author="Barbara Steffens" w:date="2016-05-05T18:00:00Z">
        <w:r>
          <w:rPr>
            <w:rFonts w:ascii="Calibri" w:eastAsia="Calibri" w:hAnsi="Calibri" w:cs="Calibri"/>
          </w:rPr>
          <w:t>“</w:t>
        </w:r>
      </w:ins>
      <w:r>
        <w:rPr>
          <w:rFonts w:ascii="Calibri" w:eastAsia="Calibri" w:hAnsi="Calibri" w:cs="Calibri"/>
        </w:rPr>
        <w:t>Setup,</w:t>
      </w:r>
      <w:ins w:id="12" w:author="Barbara Steffens" w:date="2016-05-05T18:00:00Z">
        <w:r>
          <w:rPr>
            <w:rFonts w:ascii="Calibri" w:eastAsia="Calibri" w:hAnsi="Calibri" w:cs="Calibri"/>
          </w:rPr>
          <w:t>”</w:t>
        </w:r>
      </w:ins>
      <w:r>
        <w:rPr>
          <w:rFonts w:ascii="Calibri" w:eastAsia="Calibri" w:hAnsi="Calibri" w:cs="Calibri"/>
        </w:rPr>
        <w:t xml:space="preserve"> then </w:t>
      </w:r>
      <w:ins w:id="13" w:author="Barbara Steffens" w:date="2016-05-05T18:00:00Z">
        <w:r>
          <w:rPr>
            <w:rFonts w:ascii="Calibri" w:eastAsia="Calibri" w:hAnsi="Calibri" w:cs="Calibri"/>
          </w:rPr>
          <w:t>“</w:t>
        </w:r>
      </w:ins>
      <w:r>
        <w:rPr>
          <w:rFonts w:ascii="Calibri" w:eastAsia="Calibri" w:hAnsi="Calibri" w:cs="Calibri"/>
        </w:rPr>
        <w:t>Go.</w:t>
      </w:r>
      <w:ins w:id="14" w:author="Barbara Steffens" w:date="2016-05-05T18:00:00Z">
        <w:r>
          <w:rPr>
            <w:rFonts w:ascii="Calibri" w:eastAsia="Calibri" w:hAnsi="Calibri" w:cs="Calibri"/>
          </w:rPr>
          <w:t>”</w:t>
        </w:r>
      </w:ins>
      <w:r>
        <w:rPr>
          <w:rFonts w:ascii="Calibri" w:eastAsia="Calibri" w:hAnsi="Calibri" w:cs="Calibri"/>
        </w:rPr>
        <w:t xml:space="preserve">  Toggle </w:t>
      </w:r>
      <w:ins w:id="15" w:author="Barbara Steffens" w:date="2016-05-05T18:00:00Z">
        <w:r>
          <w:rPr>
            <w:rFonts w:ascii="Calibri" w:eastAsia="Calibri" w:hAnsi="Calibri" w:cs="Calibri"/>
          </w:rPr>
          <w:t>“</w:t>
        </w:r>
      </w:ins>
      <w:r>
        <w:rPr>
          <w:rFonts w:ascii="Calibri" w:eastAsia="Calibri" w:hAnsi="Calibri" w:cs="Calibri"/>
        </w:rPr>
        <w:t>Go</w:t>
      </w:r>
      <w:ins w:id="16" w:author="Barbara Steffens" w:date="2016-05-05T18:00:00Z">
        <w:r>
          <w:rPr>
            <w:rFonts w:ascii="Calibri" w:eastAsia="Calibri" w:hAnsi="Calibri" w:cs="Calibri"/>
          </w:rPr>
          <w:t>”</w:t>
        </w:r>
      </w:ins>
      <w:r>
        <w:rPr>
          <w:rFonts w:ascii="Calibri" w:eastAsia="Calibri" w:hAnsi="Calibri" w:cs="Calibri"/>
        </w:rPr>
        <w:t xml:space="preserve"> off by clicking it again.  Take a look at the top of the “World”.  </w:t>
      </w:r>
      <w:ins w:id="17" w:author="Barbara Steffens" w:date="2016-05-05T18:03:00Z">
        <w:r>
          <w:rPr>
            <w:rFonts w:ascii="Calibri" w:eastAsia="Calibri" w:hAnsi="Calibri" w:cs="Calibri"/>
          </w:rPr>
          <w:t>And answer the following questions:</w:t>
        </w:r>
        <w:r>
          <w:rPr>
            <w:rFonts w:ascii="Calibri" w:eastAsia="Calibri" w:hAnsi="Calibri" w:cs="Calibri"/>
          </w:rPr>
          <w:br/>
        </w:r>
      </w:ins>
    </w:p>
    <w:p w14:paraId="5B2B84BF" w14:textId="77777777" w:rsidR="001A0BF6" w:rsidRDefault="00F9357A">
      <w:pPr>
        <w:numPr>
          <w:ilvl w:val="0"/>
          <w:numId w:val="4"/>
        </w:numPr>
        <w:spacing w:after="160" w:line="259" w:lineRule="auto"/>
        <w:contextualSpacing/>
        <w:rPr>
          <w:rFonts w:ascii="Calibri" w:eastAsia="Calibri" w:hAnsi="Calibri" w:cs="Calibri"/>
        </w:rPr>
      </w:pPr>
      <w:r>
        <w:rPr>
          <w:rFonts w:ascii="Calibri" w:eastAsia="Calibri" w:hAnsi="Calibri" w:cs="Calibri"/>
        </w:rPr>
        <w:t>Which cellular functions are being up-regulated?</w:t>
      </w:r>
    </w:p>
    <w:p w14:paraId="2F9078C4" w14:textId="77777777" w:rsidR="001A0BF6" w:rsidRDefault="00F9357A">
      <w:pPr>
        <w:spacing w:after="160" w:line="259" w:lineRule="auto"/>
        <w:ind w:left="720"/>
        <w:rPr>
          <w:rFonts w:ascii="Calibri" w:eastAsia="Calibri" w:hAnsi="Calibri" w:cs="Calibri"/>
        </w:rPr>
        <w:pPrChange w:id="18" w:author="Barbara Steffens" w:date="2016-05-05T18:04:00Z">
          <w:pPr>
            <w:spacing w:after="160" w:line="259" w:lineRule="auto"/>
            <w:ind w:left="1080"/>
          </w:pPr>
        </w:pPrChange>
      </w:pPr>
      <w:ins w:id="19" w:author="Barbara Steffens" w:date="2016-05-05T18:04:00Z">
        <w:r>
          <w:rPr>
            <w:rFonts w:ascii="Calibri" w:eastAsia="Calibri" w:hAnsi="Calibri" w:cs="Calibri"/>
            <w:color w:val="FF0000"/>
            <w:rPrChange w:id="20" w:author="Barbara Steffens" w:date="2016-05-05T18:04:00Z">
              <w:rPr>
                <w:rFonts w:ascii="Calibri" w:eastAsia="Calibri" w:hAnsi="Calibri" w:cs="Calibri"/>
              </w:rPr>
            </w:rPrChange>
          </w:rPr>
          <w:t>Divide, Maintain DNA, Make Glucose</w:t>
        </w:r>
      </w:ins>
    </w:p>
    <w:p w14:paraId="5475C7D3" w14:textId="77777777" w:rsidR="001A0BF6" w:rsidRDefault="00F9357A">
      <w:pPr>
        <w:numPr>
          <w:ilvl w:val="0"/>
          <w:numId w:val="4"/>
        </w:numPr>
        <w:spacing w:after="160" w:line="259" w:lineRule="auto"/>
        <w:contextualSpacing/>
        <w:rPr>
          <w:rFonts w:ascii="Calibri" w:eastAsia="Calibri" w:hAnsi="Calibri" w:cs="Calibri"/>
        </w:rPr>
      </w:pPr>
      <w:r>
        <w:rPr>
          <w:rFonts w:ascii="Calibri" w:eastAsia="Calibri" w:hAnsi="Calibri" w:cs="Calibri"/>
        </w:rPr>
        <w:t>Why would diatoms in conditions of high light and high nutrients be up-regulating dividing and making glucose?</w:t>
      </w:r>
    </w:p>
    <w:p w14:paraId="457FD493" w14:textId="77777777" w:rsidR="001A0BF6" w:rsidRDefault="00F9357A">
      <w:pPr>
        <w:spacing w:after="160" w:line="259" w:lineRule="auto"/>
        <w:ind w:left="720"/>
        <w:rPr>
          <w:rFonts w:ascii="Calibri" w:eastAsia="Calibri" w:hAnsi="Calibri" w:cs="Calibri"/>
        </w:rPr>
      </w:pPr>
      <w:r>
        <w:rPr>
          <w:rFonts w:ascii="Calibri" w:eastAsia="Calibri" w:hAnsi="Calibri" w:cs="Calibri"/>
          <w:color w:val="FF0000"/>
        </w:rPr>
        <w:lastRenderedPageBreak/>
        <w:t>Making glucose and dividing makes sense to do under “prosperous” conditions as they increase the population and the energy reserves of the population</w:t>
      </w:r>
    </w:p>
    <w:p w14:paraId="540AECF5" w14:textId="77777777" w:rsidR="001A0BF6" w:rsidRDefault="00F9357A">
      <w:pPr>
        <w:numPr>
          <w:ilvl w:val="0"/>
          <w:numId w:val="4"/>
        </w:numPr>
        <w:spacing w:after="160" w:line="259" w:lineRule="auto"/>
        <w:contextualSpacing/>
        <w:rPr>
          <w:rFonts w:ascii="Calibri" w:eastAsia="Calibri" w:hAnsi="Calibri" w:cs="Calibri"/>
        </w:rPr>
      </w:pPr>
      <w:r>
        <w:rPr>
          <w:rFonts w:ascii="Calibri" w:eastAsia="Calibri" w:hAnsi="Calibri" w:cs="Calibri"/>
        </w:rPr>
        <w:t>Why might diatoms in conditions of high nutrients not be up-regulating uptake of nutrients (transport of Si, N and P)?</w:t>
      </w:r>
    </w:p>
    <w:p w14:paraId="42315FE0" w14:textId="77777777" w:rsidR="001A0BF6" w:rsidRDefault="00F9357A">
      <w:pPr>
        <w:spacing w:after="160" w:line="259" w:lineRule="auto"/>
        <w:ind w:left="720"/>
        <w:rPr>
          <w:color w:val="FF0000"/>
        </w:rPr>
      </w:pPr>
      <w:r>
        <w:rPr>
          <w:rFonts w:ascii="Calibri" w:eastAsia="Calibri" w:hAnsi="Calibri" w:cs="Calibri"/>
          <w:color w:val="FF0000"/>
        </w:rPr>
        <w:t>Multiple answers are possible.  It may be that they don’t need to actively transport when the nutrients are this high… perhaps enough diffuses into the cell that the cell doesn’t need to waste energy on active transport</w:t>
      </w:r>
    </w:p>
    <w:p w14:paraId="7B37EB4A" w14:textId="77777777" w:rsidR="001A0BF6" w:rsidRDefault="00F9357A">
      <w:pPr>
        <w:numPr>
          <w:ilvl w:val="0"/>
          <w:numId w:val="2"/>
        </w:numPr>
        <w:spacing w:after="160" w:line="259" w:lineRule="auto"/>
        <w:contextualSpacing/>
        <w:rPr>
          <w:rFonts w:ascii="Calibri" w:eastAsia="Calibri" w:hAnsi="Calibri" w:cs="Calibri"/>
        </w:rPr>
      </w:pPr>
      <w:ins w:id="21" w:author="Barbara Steffens" w:date="2016-05-05T18:01:00Z">
        <w:r>
          <w:rPr>
            <w:rFonts w:ascii="Calibri" w:eastAsia="Calibri" w:hAnsi="Calibri" w:cs="Calibri"/>
          </w:rPr>
          <w:t>Click</w:t>
        </w:r>
      </w:ins>
      <w:del w:id="22" w:author="Barbara Steffens" w:date="2016-05-05T18:01:00Z">
        <w:r>
          <w:rPr>
            <w:rFonts w:ascii="Calibri" w:eastAsia="Calibri" w:hAnsi="Calibri" w:cs="Calibri"/>
          </w:rPr>
          <w:delText>Hit</w:delText>
        </w:r>
      </w:del>
      <w:r>
        <w:rPr>
          <w:rFonts w:ascii="Calibri" w:eastAsia="Calibri" w:hAnsi="Calibri" w:cs="Calibri"/>
        </w:rPr>
        <w:t xml:space="preserve"> </w:t>
      </w:r>
      <w:ins w:id="23" w:author="Barbara Steffens" w:date="2016-05-05T18:01:00Z">
        <w:r>
          <w:rPr>
            <w:rFonts w:ascii="Calibri" w:eastAsia="Calibri" w:hAnsi="Calibri" w:cs="Calibri"/>
          </w:rPr>
          <w:t>“</w:t>
        </w:r>
      </w:ins>
      <w:r>
        <w:rPr>
          <w:rFonts w:ascii="Calibri" w:eastAsia="Calibri" w:hAnsi="Calibri" w:cs="Calibri"/>
        </w:rPr>
        <w:t>Go</w:t>
      </w:r>
      <w:ins w:id="24" w:author="Barbara Steffens" w:date="2016-05-05T18:01:00Z">
        <w:r>
          <w:rPr>
            <w:rFonts w:ascii="Calibri" w:eastAsia="Calibri" w:hAnsi="Calibri" w:cs="Calibri"/>
          </w:rPr>
          <w:t>”</w:t>
        </w:r>
      </w:ins>
      <w:r>
        <w:rPr>
          <w:rFonts w:ascii="Calibri" w:eastAsia="Calibri" w:hAnsi="Calibri" w:cs="Calibri"/>
        </w:rPr>
        <w:t xml:space="preserve"> again.  Allow the simulation to run until the nutrients are almost gone.    </w:t>
      </w:r>
    </w:p>
    <w:p w14:paraId="2B4A6AB3" w14:textId="77777777" w:rsidR="001A0BF6" w:rsidRDefault="00F9357A">
      <w:pPr>
        <w:numPr>
          <w:ilvl w:val="0"/>
          <w:numId w:val="1"/>
        </w:numPr>
        <w:spacing w:after="160" w:line="259" w:lineRule="auto"/>
        <w:contextualSpacing/>
        <w:rPr>
          <w:rFonts w:ascii="Calibri" w:eastAsia="Calibri" w:hAnsi="Calibri" w:cs="Calibri"/>
        </w:rPr>
      </w:pPr>
      <w:r>
        <w:rPr>
          <w:rFonts w:ascii="Calibri" w:eastAsia="Calibri" w:hAnsi="Calibri" w:cs="Calibri"/>
        </w:rPr>
        <w:t xml:space="preserve">Which cellular functions are being up-regulated now?  </w:t>
      </w:r>
    </w:p>
    <w:p w14:paraId="60EC0F65" w14:textId="77777777" w:rsidR="001A0BF6" w:rsidRDefault="00F9357A">
      <w:pPr>
        <w:spacing w:after="160" w:line="259" w:lineRule="auto"/>
        <w:ind w:left="720"/>
        <w:rPr>
          <w:rFonts w:ascii="Calibri" w:eastAsia="Calibri" w:hAnsi="Calibri" w:cs="Calibri"/>
        </w:rPr>
      </w:pPr>
      <w:r>
        <w:rPr>
          <w:rFonts w:ascii="Calibri" w:eastAsia="Calibri" w:hAnsi="Calibri" w:cs="Calibri"/>
          <w:color w:val="FF0000"/>
        </w:rPr>
        <w:t>Transport Si,  Transport P, Maintain DNA</w:t>
      </w:r>
    </w:p>
    <w:p w14:paraId="5B1782A3" w14:textId="77777777" w:rsidR="001A0BF6" w:rsidRDefault="00F9357A">
      <w:pPr>
        <w:numPr>
          <w:ilvl w:val="0"/>
          <w:numId w:val="1"/>
        </w:numPr>
        <w:spacing w:after="160" w:line="259" w:lineRule="auto"/>
        <w:contextualSpacing/>
        <w:jc w:val="both"/>
        <w:rPr>
          <w:rFonts w:ascii="Calibri" w:eastAsia="Calibri" w:hAnsi="Calibri" w:cs="Calibri"/>
        </w:rPr>
      </w:pPr>
      <w:r>
        <w:rPr>
          <w:rFonts w:ascii="Calibri" w:eastAsia="Calibri" w:hAnsi="Calibri" w:cs="Calibri"/>
        </w:rPr>
        <w:t>Why might diatoms in conditions of low nutrients be up-regulating uptake of nutrients (transport of Si and P)?</w:t>
      </w:r>
    </w:p>
    <w:p w14:paraId="2FFB851A" w14:textId="77777777" w:rsidR="001A0BF6" w:rsidRDefault="00F9357A">
      <w:pPr>
        <w:spacing w:after="160" w:line="259" w:lineRule="auto"/>
        <w:ind w:left="720"/>
        <w:rPr>
          <w:rFonts w:ascii="Calibri" w:eastAsia="Calibri" w:hAnsi="Calibri" w:cs="Calibri"/>
        </w:rPr>
      </w:pPr>
      <w:r>
        <w:rPr>
          <w:rFonts w:ascii="Calibri" w:eastAsia="Calibri" w:hAnsi="Calibri" w:cs="Calibri"/>
          <w:color w:val="FF0000"/>
        </w:rPr>
        <w:t>The diatom is (perhaps) competing against other sea creatures to procure the small supply of these nutrients.  Hence it makes sense to devote some energy to capturing the necessary nutrients so it can stay alive.</w:t>
      </w:r>
    </w:p>
    <w:p w14:paraId="5F2E00C6" w14:textId="77777777" w:rsidR="001A0BF6" w:rsidRDefault="00F9357A">
      <w:pPr>
        <w:numPr>
          <w:ilvl w:val="0"/>
          <w:numId w:val="2"/>
        </w:numPr>
        <w:spacing w:after="160" w:line="259" w:lineRule="auto"/>
        <w:contextualSpacing/>
        <w:rPr>
          <w:rFonts w:ascii="Calibri" w:eastAsia="Calibri" w:hAnsi="Calibri" w:cs="Calibri"/>
        </w:rPr>
      </w:pPr>
      <w:r>
        <w:rPr>
          <w:rFonts w:ascii="Calibri" w:eastAsia="Calibri" w:hAnsi="Calibri" w:cs="Calibri"/>
        </w:rPr>
        <w:t xml:space="preserve"> Which cellular functions are up-regulated in conditions of low light and high nutrients?</w:t>
      </w:r>
    </w:p>
    <w:p w14:paraId="02E08CF7" w14:textId="77777777" w:rsidR="001A0BF6" w:rsidRDefault="00F9357A">
      <w:pPr>
        <w:spacing w:after="160" w:line="259" w:lineRule="auto"/>
        <w:ind w:left="720"/>
        <w:rPr>
          <w:rFonts w:ascii="Calibri" w:eastAsia="Calibri" w:hAnsi="Calibri" w:cs="Calibri"/>
        </w:rPr>
      </w:pPr>
      <w:r>
        <w:rPr>
          <w:rFonts w:ascii="Calibri" w:eastAsia="Calibri" w:hAnsi="Calibri" w:cs="Calibri"/>
          <w:color w:val="FF0000"/>
        </w:rPr>
        <w:t xml:space="preserve">Nothing actually is.  Making glucose, divide, and Transport N are being up-regulated by the low light, but down –regulated by the high nutrient levels. </w:t>
      </w:r>
    </w:p>
    <w:p w14:paraId="7B8C9BD2" w14:textId="77777777" w:rsidR="001A0BF6" w:rsidRDefault="001A0BF6">
      <w:pPr>
        <w:spacing w:after="160" w:line="259" w:lineRule="auto"/>
        <w:rPr>
          <w:rFonts w:ascii="Calibri" w:eastAsia="Calibri" w:hAnsi="Calibri" w:cs="Calibri"/>
        </w:rPr>
      </w:pPr>
    </w:p>
    <w:p w14:paraId="5C42BB0E" w14:textId="77777777" w:rsidR="001A0BF6" w:rsidRDefault="00F9357A">
      <w:pPr>
        <w:numPr>
          <w:ilvl w:val="0"/>
          <w:numId w:val="2"/>
        </w:numPr>
        <w:spacing w:after="160" w:line="259" w:lineRule="auto"/>
        <w:contextualSpacing/>
        <w:rPr>
          <w:rFonts w:ascii="Calibri" w:eastAsia="Calibri" w:hAnsi="Calibri" w:cs="Calibri"/>
        </w:rPr>
      </w:pPr>
      <w:r>
        <w:rPr>
          <w:rFonts w:ascii="Calibri" w:eastAsia="Calibri" w:hAnsi="Calibri" w:cs="Calibri"/>
          <w:b/>
          <w:i/>
        </w:rPr>
        <w:t xml:space="preserve"> Transcription factors</w:t>
      </w:r>
      <w:r>
        <w:rPr>
          <w:rFonts w:ascii="Calibri" w:eastAsia="Calibri" w:hAnsi="Calibri" w:cs="Calibri"/>
        </w:rPr>
        <w:t xml:space="preserve"> control the</w:t>
      </w:r>
      <w:r>
        <w:rPr>
          <w:rFonts w:ascii="Calibri" w:eastAsia="Calibri" w:hAnsi="Calibri" w:cs="Calibri"/>
          <w:b/>
          <w:i/>
        </w:rPr>
        <w:t xml:space="preserve"> expression of genes</w:t>
      </w:r>
      <w:r>
        <w:rPr>
          <w:rFonts w:ascii="Calibri" w:eastAsia="Calibri" w:hAnsi="Calibri" w:cs="Calibri"/>
        </w:rPr>
        <w:t xml:space="preserve">, which code for proteins which affect </w:t>
      </w:r>
      <w:r>
        <w:rPr>
          <w:rFonts w:ascii="Calibri" w:eastAsia="Calibri" w:hAnsi="Calibri" w:cs="Calibri"/>
          <w:b/>
          <w:i/>
        </w:rPr>
        <w:t>cellular functions</w:t>
      </w:r>
      <w:r>
        <w:rPr>
          <w:rFonts w:ascii="Calibri" w:eastAsia="Calibri" w:hAnsi="Calibri" w:cs="Calibri"/>
        </w:rPr>
        <w:t xml:space="preserve">.  The next picture shows families of transcription factors which are linked to genes expressed under various different circumstances, as shown in the legend called </w:t>
      </w:r>
      <w:r>
        <w:rPr>
          <w:rFonts w:ascii="Calibri" w:eastAsia="Calibri" w:hAnsi="Calibri" w:cs="Calibri"/>
          <w:b/>
        </w:rPr>
        <w:t>“Expression States”</w:t>
      </w:r>
      <w:r>
        <w:rPr>
          <w:rFonts w:ascii="Calibri" w:eastAsia="Calibri" w:hAnsi="Calibri" w:cs="Calibri"/>
        </w:rPr>
        <w:t xml:space="preserve">. </w:t>
      </w:r>
    </w:p>
    <w:p w14:paraId="070EEAEC" w14:textId="77777777" w:rsidR="001A0BF6" w:rsidRDefault="00F9357A">
      <w:pPr>
        <w:spacing w:after="160" w:line="259" w:lineRule="auto"/>
        <w:rPr>
          <w:rFonts w:ascii="Calibri" w:eastAsia="Calibri" w:hAnsi="Calibri" w:cs="Calibri"/>
        </w:rPr>
      </w:pPr>
      <w:r>
        <w:rPr>
          <w:rFonts w:ascii="Calibri" w:eastAsia="Calibri" w:hAnsi="Calibri" w:cs="Calibri"/>
          <w:noProof/>
          <w:lang w:val="en-US"/>
        </w:rPr>
        <w:lastRenderedPageBreak/>
        <w:drawing>
          <wp:inline distT="0" distB="0" distL="0" distR="0" wp14:anchorId="3CA1C978" wp14:editId="25BAE274">
            <wp:extent cx="5943600" cy="3294983"/>
            <wp:effectExtent l="0" t="0" r="0" b="0"/>
            <wp:docPr id="16" name="image34.jpg" descr="http://www.pnas.org/content/110/18/7518/F4.large.jpg"/>
            <wp:cNvGraphicFramePr/>
            <a:graphic xmlns:a="http://schemas.openxmlformats.org/drawingml/2006/main">
              <a:graphicData uri="http://schemas.openxmlformats.org/drawingml/2006/picture">
                <pic:pic xmlns:pic="http://schemas.openxmlformats.org/drawingml/2006/picture">
                  <pic:nvPicPr>
                    <pic:cNvPr id="0" name="image34.jpg" descr="http://www.pnas.org/content/110/18/7518/F4.large.jpg"/>
                    <pic:cNvPicPr preferRelativeResize="0"/>
                  </pic:nvPicPr>
                  <pic:blipFill>
                    <a:blip r:embed="rId20"/>
                    <a:srcRect/>
                    <a:stretch>
                      <a:fillRect/>
                    </a:stretch>
                  </pic:blipFill>
                  <pic:spPr>
                    <a:xfrm>
                      <a:off x="0" y="0"/>
                      <a:ext cx="5943600" cy="3294983"/>
                    </a:xfrm>
                    <a:prstGeom prst="rect">
                      <a:avLst/>
                    </a:prstGeom>
                    <a:ln/>
                  </pic:spPr>
                </pic:pic>
              </a:graphicData>
            </a:graphic>
          </wp:inline>
        </w:drawing>
      </w:r>
    </w:p>
    <w:p w14:paraId="62570340" w14:textId="77777777" w:rsidR="001A0BF6" w:rsidRDefault="001A0BF6">
      <w:pPr>
        <w:spacing w:after="160" w:line="259" w:lineRule="auto"/>
        <w:rPr>
          <w:rFonts w:ascii="Calibri" w:eastAsia="Calibri" w:hAnsi="Calibri" w:cs="Calibri"/>
        </w:rPr>
      </w:pPr>
    </w:p>
    <w:p w14:paraId="3F248BD6" w14:textId="77777777" w:rsidR="001A0BF6" w:rsidRDefault="001A0BF6">
      <w:pPr>
        <w:spacing w:after="160" w:line="259" w:lineRule="auto"/>
        <w:ind w:firstLine="360"/>
        <w:rPr>
          <w:rFonts w:ascii="Calibri" w:eastAsia="Calibri" w:hAnsi="Calibri" w:cs="Calibri"/>
        </w:rPr>
      </w:pPr>
    </w:p>
    <w:p w14:paraId="7815658F" w14:textId="77777777" w:rsidR="001A0BF6" w:rsidRDefault="00F9357A">
      <w:pPr>
        <w:spacing w:after="160" w:line="259" w:lineRule="auto"/>
        <w:ind w:firstLine="360"/>
        <w:rPr>
          <w:rFonts w:ascii="Calibri" w:eastAsia="Calibri" w:hAnsi="Calibri" w:cs="Calibri"/>
        </w:rPr>
      </w:pPr>
      <w:r>
        <w:rPr>
          <w:rFonts w:ascii="Calibri" w:eastAsia="Calibri" w:hAnsi="Calibri" w:cs="Calibri"/>
        </w:rPr>
        <w:t>Verify that the simulation is consistent with this picture by checking the following:</w:t>
      </w:r>
    </w:p>
    <w:p w14:paraId="67E61077" w14:textId="77777777" w:rsidR="001A0BF6" w:rsidRDefault="00F9357A">
      <w:pPr>
        <w:numPr>
          <w:ilvl w:val="0"/>
          <w:numId w:val="3"/>
        </w:numPr>
        <w:spacing w:after="160" w:line="259" w:lineRule="auto"/>
        <w:contextualSpacing/>
        <w:rPr>
          <w:rFonts w:ascii="Calibri" w:eastAsia="Calibri" w:hAnsi="Calibri" w:cs="Calibri"/>
        </w:rPr>
      </w:pPr>
      <w:r>
        <w:rPr>
          <w:rFonts w:ascii="Calibri" w:eastAsia="Calibri" w:hAnsi="Calibri" w:cs="Calibri"/>
        </w:rPr>
        <w:t xml:space="preserve">Which of the transcription factors (HSF, </w:t>
      </w:r>
      <w:proofErr w:type="spellStart"/>
      <w:r>
        <w:rPr>
          <w:rFonts w:ascii="Calibri" w:eastAsia="Calibri" w:hAnsi="Calibri" w:cs="Calibri"/>
        </w:rPr>
        <w:t>Myb</w:t>
      </w:r>
      <w:proofErr w:type="spellEnd"/>
      <w:r>
        <w:rPr>
          <w:rFonts w:ascii="Calibri" w:eastAsia="Calibri" w:hAnsi="Calibri" w:cs="Calibri"/>
        </w:rPr>
        <w:t xml:space="preserve">, </w:t>
      </w:r>
      <w:proofErr w:type="spellStart"/>
      <w:r>
        <w:rPr>
          <w:rFonts w:ascii="Calibri" w:eastAsia="Calibri" w:hAnsi="Calibri" w:cs="Calibri"/>
        </w:rPr>
        <w:t>bZIP</w:t>
      </w:r>
      <w:proofErr w:type="spellEnd"/>
      <w:r>
        <w:rPr>
          <w:rFonts w:ascii="Calibri" w:eastAsia="Calibri" w:hAnsi="Calibri" w:cs="Calibri"/>
        </w:rPr>
        <w:t xml:space="preserve">, AP2, E2F) seems to be associated with the diatoms’ genes expressed at dawn? </w:t>
      </w:r>
      <w:r>
        <w:rPr>
          <w:rFonts w:ascii="Calibri" w:eastAsia="Calibri" w:hAnsi="Calibri" w:cs="Calibri"/>
        </w:rPr>
        <w:br/>
      </w:r>
      <w:r>
        <w:rPr>
          <w:rFonts w:ascii="Calibri" w:eastAsia="Calibri" w:hAnsi="Calibri" w:cs="Calibri"/>
          <w:color w:val="FF0000"/>
        </w:rPr>
        <w:t xml:space="preserve">HSF, </w:t>
      </w:r>
      <w:proofErr w:type="spellStart"/>
      <w:r>
        <w:rPr>
          <w:rFonts w:ascii="Calibri" w:eastAsia="Calibri" w:hAnsi="Calibri" w:cs="Calibri"/>
          <w:color w:val="FF0000"/>
        </w:rPr>
        <w:t>bZIP</w:t>
      </w:r>
      <w:proofErr w:type="spellEnd"/>
    </w:p>
    <w:p w14:paraId="00128644" w14:textId="77777777" w:rsidR="001A0BF6" w:rsidRDefault="001A0BF6">
      <w:pPr>
        <w:spacing w:after="160" w:line="259" w:lineRule="auto"/>
        <w:rPr>
          <w:rFonts w:ascii="Calibri" w:eastAsia="Calibri" w:hAnsi="Calibri" w:cs="Calibri"/>
          <w:color w:val="FF0000"/>
        </w:rPr>
      </w:pPr>
    </w:p>
    <w:p w14:paraId="61B59ACB" w14:textId="77777777" w:rsidR="001A0BF6" w:rsidRDefault="00F9357A">
      <w:pPr>
        <w:numPr>
          <w:ilvl w:val="0"/>
          <w:numId w:val="3"/>
        </w:numPr>
        <w:spacing w:after="160" w:line="259" w:lineRule="auto"/>
        <w:contextualSpacing/>
        <w:rPr>
          <w:rFonts w:ascii="Calibri" w:eastAsia="Calibri" w:hAnsi="Calibri" w:cs="Calibri"/>
        </w:rPr>
      </w:pPr>
      <w:r>
        <w:rPr>
          <w:rFonts w:ascii="Calibri" w:eastAsia="Calibri" w:hAnsi="Calibri" w:cs="Calibri"/>
        </w:rPr>
        <w:t xml:space="preserve">In the simulation, dawn is associated with no light, because dawn is the period after an extended duration of no light.  Which transcription factors are up-regulated when no light is present?  Based on your answer to letter a, is the simulation </w:t>
      </w:r>
      <w:ins w:id="25" w:author="Barbara Steffens" w:date="2016-05-05T19:12:00Z">
        <w:r>
          <w:rPr>
            <w:rFonts w:ascii="Calibri" w:eastAsia="Calibri" w:hAnsi="Calibri" w:cs="Calibri"/>
          </w:rPr>
          <w:t xml:space="preserve">in Condition 1 and 2 </w:t>
        </w:r>
      </w:ins>
      <w:r>
        <w:rPr>
          <w:rFonts w:ascii="Calibri" w:eastAsia="Calibri" w:hAnsi="Calibri" w:cs="Calibri"/>
        </w:rPr>
        <w:lastRenderedPageBreak/>
        <w:t>consistent with the picture?</w:t>
      </w:r>
      <w:r>
        <w:rPr>
          <w:rFonts w:ascii="Calibri" w:eastAsia="Calibri" w:hAnsi="Calibri" w:cs="Calibri"/>
        </w:rPr>
        <w:br/>
      </w:r>
      <w:r>
        <w:rPr>
          <w:rFonts w:ascii="Calibri" w:eastAsia="Calibri" w:hAnsi="Calibri" w:cs="Calibri"/>
          <w:color w:val="FF0000"/>
        </w:rPr>
        <w:t xml:space="preserve">high nutrient levels:     </w:t>
      </w:r>
      <w:r>
        <w:rPr>
          <w:rFonts w:ascii="Calibri" w:eastAsia="Calibri" w:hAnsi="Calibri" w:cs="Calibri"/>
          <w:noProof/>
          <w:color w:val="FF0000"/>
          <w:lang w:val="en-US"/>
        </w:rPr>
        <w:drawing>
          <wp:inline distT="0" distB="0" distL="0" distR="0" wp14:anchorId="0D8E3829" wp14:editId="240D4354">
            <wp:extent cx="669628" cy="2109788"/>
            <wp:effectExtent l="0" t="0" r="0" b="0"/>
            <wp:docPr id="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1"/>
                    <a:srcRect/>
                    <a:stretch>
                      <a:fillRect/>
                    </a:stretch>
                  </pic:blipFill>
                  <pic:spPr>
                    <a:xfrm>
                      <a:off x="0" y="0"/>
                      <a:ext cx="669628" cy="2109788"/>
                    </a:xfrm>
                    <a:prstGeom prst="rect">
                      <a:avLst/>
                    </a:prstGeom>
                    <a:ln/>
                  </pic:spPr>
                </pic:pic>
              </a:graphicData>
            </a:graphic>
          </wp:inline>
        </w:drawing>
      </w: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color w:val="FF0000"/>
        </w:rPr>
        <w:tab/>
        <w:t xml:space="preserve">low nutrients levels:     </w:t>
      </w:r>
      <w:r>
        <w:rPr>
          <w:rFonts w:ascii="Calibri" w:eastAsia="Calibri" w:hAnsi="Calibri" w:cs="Calibri"/>
          <w:noProof/>
          <w:color w:val="FF0000"/>
          <w:lang w:val="en-US"/>
        </w:rPr>
        <w:drawing>
          <wp:inline distT="0" distB="0" distL="114300" distR="114300" wp14:anchorId="2BDCBD77" wp14:editId="4E5D50CD">
            <wp:extent cx="688742" cy="2128838"/>
            <wp:effectExtent l="0" t="0" r="0" b="0"/>
            <wp:docPr id="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2"/>
                    <a:srcRect/>
                    <a:stretch>
                      <a:fillRect/>
                    </a:stretch>
                  </pic:blipFill>
                  <pic:spPr>
                    <a:xfrm>
                      <a:off x="0" y="0"/>
                      <a:ext cx="688742" cy="2128838"/>
                    </a:xfrm>
                    <a:prstGeom prst="rect">
                      <a:avLst/>
                    </a:prstGeom>
                    <a:ln/>
                  </pic:spPr>
                </pic:pic>
              </a:graphicData>
            </a:graphic>
          </wp:inline>
        </w:drawing>
      </w:r>
    </w:p>
    <w:p w14:paraId="0F005184" w14:textId="77777777" w:rsidR="001A0BF6" w:rsidRDefault="00F9357A">
      <w:pPr>
        <w:spacing w:after="160" w:line="259" w:lineRule="auto"/>
        <w:ind w:left="720"/>
        <w:rPr>
          <w:rFonts w:ascii="Calibri" w:eastAsia="Calibri" w:hAnsi="Calibri" w:cs="Calibri"/>
          <w:color w:val="FF0000"/>
        </w:rPr>
      </w:pPr>
      <w:r>
        <w:rPr>
          <w:rFonts w:ascii="Calibri" w:eastAsia="Calibri" w:hAnsi="Calibri" w:cs="Calibri"/>
          <w:color w:val="FF0000"/>
        </w:rPr>
        <w:t>So they are arguably consistent.</w:t>
      </w:r>
    </w:p>
    <w:p w14:paraId="1A43E80F" w14:textId="77777777" w:rsidR="001A0BF6" w:rsidRDefault="00F9357A">
      <w:pPr>
        <w:numPr>
          <w:ilvl w:val="0"/>
          <w:numId w:val="3"/>
        </w:numPr>
        <w:spacing w:after="160" w:line="259" w:lineRule="auto"/>
        <w:contextualSpacing/>
        <w:rPr>
          <w:rFonts w:ascii="Calibri" w:eastAsia="Calibri" w:hAnsi="Calibri" w:cs="Calibri"/>
        </w:rPr>
      </w:pPr>
      <w:r>
        <w:rPr>
          <w:rFonts w:ascii="Calibri" w:eastAsia="Calibri" w:hAnsi="Calibri" w:cs="Calibri"/>
        </w:rPr>
        <w:t xml:space="preserve">Which of the transcription factors (HSF, </w:t>
      </w:r>
      <w:proofErr w:type="spellStart"/>
      <w:r>
        <w:rPr>
          <w:rFonts w:ascii="Calibri" w:eastAsia="Calibri" w:hAnsi="Calibri" w:cs="Calibri"/>
        </w:rPr>
        <w:t>Myb</w:t>
      </w:r>
      <w:proofErr w:type="spellEnd"/>
      <w:r>
        <w:rPr>
          <w:rFonts w:ascii="Calibri" w:eastAsia="Calibri" w:hAnsi="Calibri" w:cs="Calibri"/>
        </w:rPr>
        <w:t xml:space="preserve">, </w:t>
      </w:r>
      <w:proofErr w:type="spellStart"/>
      <w:r>
        <w:rPr>
          <w:rFonts w:ascii="Calibri" w:eastAsia="Calibri" w:hAnsi="Calibri" w:cs="Calibri"/>
        </w:rPr>
        <w:t>bZIP</w:t>
      </w:r>
      <w:proofErr w:type="spellEnd"/>
      <w:r>
        <w:rPr>
          <w:rFonts w:ascii="Calibri" w:eastAsia="Calibri" w:hAnsi="Calibri" w:cs="Calibri"/>
        </w:rPr>
        <w:t>, AP2, E2F) seems to be associated with the genes expressed at dusk?</w:t>
      </w:r>
      <w:r>
        <w:rPr>
          <w:rFonts w:ascii="Calibri" w:eastAsia="Calibri" w:hAnsi="Calibri" w:cs="Calibri"/>
          <w:color w:val="FF0000"/>
        </w:rPr>
        <w:t xml:space="preserve"> </w:t>
      </w:r>
      <w:r>
        <w:rPr>
          <w:rFonts w:ascii="Calibri" w:eastAsia="Calibri" w:hAnsi="Calibri" w:cs="Calibri"/>
          <w:color w:val="FF0000"/>
        </w:rPr>
        <w:br/>
        <w:t>HSF, E2F</w:t>
      </w:r>
    </w:p>
    <w:p w14:paraId="3A2A3648" w14:textId="77777777" w:rsidR="001A0BF6" w:rsidRDefault="001A0BF6">
      <w:pPr>
        <w:spacing w:after="160" w:line="259" w:lineRule="auto"/>
        <w:rPr>
          <w:rFonts w:ascii="Calibri" w:eastAsia="Calibri" w:hAnsi="Calibri" w:cs="Calibri"/>
          <w:color w:val="FF0000"/>
        </w:rPr>
      </w:pPr>
    </w:p>
    <w:p w14:paraId="00712FCB" w14:textId="77777777" w:rsidR="001A0BF6" w:rsidRDefault="00F9357A">
      <w:pPr>
        <w:numPr>
          <w:ilvl w:val="0"/>
          <w:numId w:val="3"/>
        </w:numPr>
        <w:spacing w:after="160" w:line="259" w:lineRule="auto"/>
        <w:contextualSpacing/>
        <w:rPr>
          <w:rFonts w:ascii="Calibri" w:eastAsia="Calibri" w:hAnsi="Calibri" w:cs="Calibri"/>
        </w:rPr>
      </w:pPr>
      <w:r>
        <w:rPr>
          <w:rFonts w:ascii="Calibri" w:eastAsia="Calibri" w:hAnsi="Calibri" w:cs="Calibri"/>
        </w:rPr>
        <w:t>In the simulation, dusk is associated with light, because dusk is the period after an extended duration of light.  Which transcription factors are up-regulated when light is present?  Based on your answer to letter c, is the simulation consistent with the picture?</w:t>
      </w:r>
    </w:p>
    <w:p w14:paraId="114324BD" w14:textId="77777777" w:rsidR="001A0BF6" w:rsidRDefault="00F9357A">
      <w:pPr>
        <w:spacing w:after="160" w:line="259" w:lineRule="auto"/>
        <w:ind w:left="720"/>
        <w:rPr>
          <w:rFonts w:ascii="Calibri" w:eastAsia="Calibri" w:hAnsi="Calibri" w:cs="Calibri"/>
        </w:rPr>
      </w:pPr>
      <w:r>
        <w:rPr>
          <w:rFonts w:ascii="Calibri" w:eastAsia="Calibri" w:hAnsi="Calibri" w:cs="Calibri"/>
          <w:color w:val="FF0000"/>
        </w:rPr>
        <w:lastRenderedPageBreak/>
        <w:t>high nutrient levels :</w:t>
      </w:r>
      <w:r>
        <w:rPr>
          <w:rFonts w:ascii="Calibri" w:eastAsia="Calibri" w:hAnsi="Calibri" w:cs="Calibri"/>
          <w:noProof/>
          <w:lang w:val="en-US"/>
        </w:rPr>
        <w:drawing>
          <wp:inline distT="0" distB="0" distL="0" distR="0" wp14:anchorId="6CF1A8C1" wp14:editId="0DE3DD9E">
            <wp:extent cx="598861" cy="2279248"/>
            <wp:effectExtent l="0" t="0" r="0" b="0"/>
            <wp:docPr id="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3"/>
                    <a:srcRect/>
                    <a:stretch>
                      <a:fillRect/>
                    </a:stretch>
                  </pic:blipFill>
                  <pic:spPr>
                    <a:xfrm>
                      <a:off x="0" y="0"/>
                      <a:ext cx="598861" cy="2279248"/>
                    </a:xfrm>
                    <a:prstGeom prst="rect">
                      <a:avLst/>
                    </a:prstGeom>
                    <a:ln/>
                  </pic:spPr>
                </pic:pic>
              </a:graphicData>
            </a:graphic>
          </wp:inline>
        </w:drawing>
      </w: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color w:val="FF0000"/>
        </w:rPr>
        <w:tab/>
        <w:t>low nutrients levels:</w:t>
      </w:r>
      <w:r>
        <w:rPr>
          <w:rFonts w:ascii="Calibri" w:eastAsia="Calibri" w:hAnsi="Calibri" w:cs="Calibri"/>
          <w:noProof/>
          <w:color w:val="FF0000"/>
          <w:lang w:val="en-US"/>
        </w:rPr>
        <w:drawing>
          <wp:inline distT="0" distB="0" distL="114300" distR="114300" wp14:anchorId="79B9A048" wp14:editId="6146D899">
            <wp:extent cx="572742" cy="2195513"/>
            <wp:effectExtent l="0" t="0" r="0" b="0"/>
            <wp:docPr id="19"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4"/>
                    <a:srcRect/>
                    <a:stretch>
                      <a:fillRect/>
                    </a:stretch>
                  </pic:blipFill>
                  <pic:spPr>
                    <a:xfrm>
                      <a:off x="0" y="0"/>
                      <a:ext cx="572742" cy="2195513"/>
                    </a:xfrm>
                    <a:prstGeom prst="rect">
                      <a:avLst/>
                    </a:prstGeom>
                    <a:ln/>
                  </pic:spPr>
                </pic:pic>
              </a:graphicData>
            </a:graphic>
          </wp:inline>
        </w:drawing>
      </w:r>
    </w:p>
    <w:p w14:paraId="57E51DA8" w14:textId="77777777" w:rsidR="001A0BF6" w:rsidRDefault="00F9357A">
      <w:pPr>
        <w:spacing w:after="160" w:line="259" w:lineRule="auto"/>
        <w:ind w:left="720"/>
        <w:rPr>
          <w:rFonts w:ascii="Calibri" w:eastAsia="Calibri" w:hAnsi="Calibri" w:cs="Calibri"/>
        </w:rPr>
      </w:pPr>
      <w:r>
        <w:rPr>
          <w:rFonts w:ascii="Calibri" w:eastAsia="Calibri" w:hAnsi="Calibri" w:cs="Calibri"/>
          <w:color w:val="FF0000"/>
        </w:rPr>
        <w:t xml:space="preserve">They are partially consistent.  Certainly </w:t>
      </w:r>
      <w:proofErr w:type="spellStart"/>
      <w:r>
        <w:rPr>
          <w:rFonts w:ascii="Calibri" w:eastAsia="Calibri" w:hAnsi="Calibri" w:cs="Calibri"/>
          <w:color w:val="FF0000"/>
        </w:rPr>
        <w:t>Myb</w:t>
      </w:r>
      <w:proofErr w:type="spellEnd"/>
      <w:r>
        <w:rPr>
          <w:rFonts w:ascii="Calibri" w:eastAsia="Calibri" w:hAnsi="Calibri" w:cs="Calibri"/>
          <w:color w:val="FF0000"/>
        </w:rPr>
        <w:t xml:space="preserve"> and E2F, but </w:t>
      </w:r>
      <w:proofErr w:type="spellStart"/>
      <w:r>
        <w:rPr>
          <w:rFonts w:ascii="Calibri" w:eastAsia="Calibri" w:hAnsi="Calibri" w:cs="Calibri"/>
          <w:color w:val="FF0000"/>
        </w:rPr>
        <w:t>bZIP</w:t>
      </w:r>
      <w:proofErr w:type="spellEnd"/>
      <w:r>
        <w:rPr>
          <w:rFonts w:ascii="Calibri" w:eastAsia="Calibri" w:hAnsi="Calibri" w:cs="Calibri"/>
          <w:color w:val="FF0000"/>
        </w:rPr>
        <w:t xml:space="preserve"> and HSF are not being consistently upregulated.</w:t>
      </w:r>
    </w:p>
    <w:p w14:paraId="0BAFA7D0" w14:textId="77777777" w:rsidR="001A0BF6" w:rsidRDefault="00F9357A">
      <w:pPr>
        <w:numPr>
          <w:ilvl w:val="0"/>
          <w:numId w:val="3"/>
        </w:numPr>
        <w:spacing w:after="160" w:line="259" w:lineRule="auto"/>
        <w:contextualSpacing/>
        <w:rPr>
          <w:rFonts w:ascii="Calibri" w:eastAsia="Calibri" w:hAnsi="Calibri" w:cs="Calibri"/>
        </w:rPr>
      </w:pPr>
      <w:r>
        <w:rPr>
          <w:rFonts w:ascii="Calibri" w:eastAsia="Calibri" w:hAnsi="Calibri" w:cs="Calibri"/>
        </w:rPr>
        <w:t xml:space="preserve">The stationary phase occurs when nutrients levels are low and diatoms no longer reproduce (and may even die).  Which of the transcription factors (HSF, </w:t>
      </w:r>
      <w:proofErr w:type="spellStart"/>
      <w:r>
        <w:rPr>
          <w:rFonts w:ascii="Calibri" w:eastAsia="Calibri" w:hAnsi="Calibri" w:cs="Calibri"/>
        </w:rPr>
        <w:t>Myb</w:t>
      </w:r>
      <w:proofErr w:type="spellEnd"/>
      <w:r>
        <w:rPr>
          <w:rFonts w:ascii="Calibri" w:eastAsia="Calibri" w:hAnsi="Calibri" w:cs="Calibri"/>
        </w:rPr>
        <w:t xml:space="preserve">, </w:t>
      </w:r>
      <w:proofErr w:type="spellStart"/>
      <w:r>
        <w:rPr>
          <w:rFonts w:ascii="Calibri" w:eastAsia="Calibri" w:hAnsi="Calibri" w:cs="Calibri"/>
        </w:rPr>
        <w:t>bZIP</w:t>
      </w:r>
      <w:proofErr w:type="spellEnd"/>
      <w:r>
        <w:rPr>
          <w:rFonts w:ascii="Calibri" w:eastAsia="Calibri" w:hAnsi="Calibri" w:cs="Calibri"/>
        </w:rPr>
        <w:t xml:space="preserve">, AP2, E2F) seems to be associated with the genes expressed in the stationary phase?  </w:t>
      </w:r>
      <w:r>
        <w:rPr>
          <w:rFonts w:ascii="Calibri" w:eastAsia="Calibri" w:hAnsi="Calibri" w:cs="Calibri"/>
        </w:rPr>
        <w:br/>
      </w:r>
      <w:r>
        <w:rPr>
          <w:rFonts w:ascii="Calibri" w:eastAsia="Calibri" w:hAnsi="Calibri" w:cs="Calibri"/>
          <w:color w:val="FF0000"/>
        </w:rPr>
        <w:t>HSF</w:t>
      </w:r>
    </w:p>
    <w:p w14:paraId="6CC59666" w14:textId="77777777" w:rsidR="001A0BF6" w:rsidRDefault="00F9357A">
      <w:pPr>
        <w:numPr>
          <w:ilvl w:val="0"/>
          <w:numId w:val="3"/>
        </w:numPr>
        <w:spacing w:after="160" w:line="259" w:lineRule="auto"/>
        <w:contextualSpacing/>
        <w:rPr>
          <w:rFonts w:ascii="Calibri" w:eastAsia="Calibri" w:hAnsi="Calibri" w:cs="Calibri"/>
        </w:rPr>
      </w:pPr>
      <w:r>
        <w:rPr>
          <w:rFonts w:ascii="Calibri" w:eastAsia="Calibri" w:hAnsi="Calibri" w:cs="Calibri"/>
        </w:rPr>
        <w:t xml:space="preserve">Let the simulation run until nutrients are low with the light off.  Based on your answer to letter e, is the simulation consistent with the picture?  </w:t>
      </w:r>
      <w:r>
        <w:rPr>
          <w:rFonts w:ascii="Calibri" w:eastAsia="Calibri" w:hAnsi="Calibri" w:cs="Calibri"/>
        </w:rPr>
        <w:br/>
      </w:r>
      <w:r>
        <w:rPr>
          <w:rFonts w:ascii="Calibri" w:eastAsia="Calibri" w:hAnsi="Calibri" w:cs="Calibri"/>
          <w:color w:val="FF0000"/>
        </w:rPr>
        <w:t>Yes</w:t>
      </w:r>
      <w:r>
        <w:rPr>
          <w:rFonts w:ascii="Calibri" w:eastAsia="Calibri" w:hAnsi="Calibri" w:cs="Calibri"/>
        </w:rPr>
        <w:t xml:space="preserve"> </w:t>
      </w:r>
    </w:p>
    <w:p w14:paraId="7327BDF7" w14:textId="77777777" w:rsidR="001A0BF6" w:rsidRDefault="00F9357A">
      <w:pPr>
        <w:numPr>
          <w:ilvl w:val="0"/>
          <w:numId w:val="2"/>
        </w:numPr>
        <w:spacing w:after="160" w:line="259" w:lineRule="auto"/>
        <w:contextualSpacing/>
        <w:rPr>
          <w:rFonts w:ascii="Calibri" w:eastAsia="Calibri" w:hAnsi="Calibri" w:cs="Calibri"/>
        </w:rPr>
      </w:pPr>
      <w:r>
        <w:rPr>
          <w:rFonts w:ascii="Calibri" w:eastAsia="Calibri" w:hAnsi="Calibri" w:cs="Calibri"/>
        </w:rPr>
        <w:t xml:space="preserve">All simulations or models have aspects which are consistent with the real world, and aspects which are flawed.  What are some of the realistic aspects of this model?  What are some of the flaws with this model?    </w:t>
      </w:r>
    </w:p>
    <w:p w14:paraId="56AF90C2" w14:textId="77777777" w:rsidR="001A0BF6" w:rsidRDefault="00F9357A">
      <w:pPr>
        <w:spacing w:after="160" w:line="259" w:lineRule="auto"/>
        <w:ind w:left="720"/>
        <w:rPr>
          <w:rFonts w:ascii="Calibri" w:eastAsia="Calibri" w:hAnsi="Calibri" w:cs="Calibri"/>
          <w:color w:val="FF0000"/>
        </w:rPr>
      </w:pPr>
      <w:r>
        <w:rPr>
          <w:rFonts w:ascii="Calibri" w:eastAsia="Calibri" w:hAnsi="Calibri" w:cs="Calibri"/>
          <w:color w:val="FF0000"/>
        </w:rPr>
        <w:t>Realistic aspects:  diatoms would in fact reduce the concentration of CO</w:t>
      </w:r>
      <w:r>
        <w:rPr>
          <w:rFonts w:ascii="Calibri" w:eastAsia="Calibri" w:hAnsi="Calibri" w:cs="Calibri"/>
          <w:color w:val="FF0000"/>
          <w:vertAlign w:val="subscript"/>
        </w:rPr>
        <w:t>2</w:t>
      </w:r>
      <w:r>
        <w:rPr>
          <w:rFonts w:ascii="Calibri" w:eastAsia="Calibri" w:hAnsi="Calibri" w:cs="Calibri"/>
          <w:color w:val="FF0000"/>
        </w:rPr>
        <w:t xml:space="preserve"> and of nutrients in a closed system, such as those that students are using to conduct experiments.  The pH of these systems can be seen to decrease as CO</w:t>
      </w:r>
      <w:r>
        <w:rPr>
          <w:rFonts w:ascii="Calibri" w:eastAsia="Calibri" w:hAnsi="Calibri" w:cs="Calibri"/>
          <w:color w:val="FF0000"/>
          <w:vertAlign w:val="subscript"/>
        </w:rPr>
        <w:t>2</w:t>
      </w:r>
      <w:r>
        <w:rPr>
          <w:rFonts w:ascii="Calibri" w:eastAsia="Calibri" w:hAnsi="Calibri" w:cs="Calibri"/>
          <w:color w:val="FF0000"/>
        </w:rPr>
        <w:t xml:space="preserve"> is used up.   Diatoms do in fact reproduce in these conditions. </w:t>
      </w:r>
    </w:p>
    <w:p w14:paraId="28514F33" w14:textId="77777777" w:rsidR="001A0BF6" w:rsidRDefault="00F9357A">
      <w:pPr>
        <w:spacing w:after="160" w:line="259" w:lineRule="auto"/>
        <w:ind w:left="720"/>
      </w:pPr>
      <w:r>
        <w:rPr>
          <w:rFonts w:ascii="Calibri" w:eastAsia="Calibri" w:hAnsi="Calibri" w:cs="Calibri"/>
          <w:color w:val="FF0000"/>
        </w:rPr>
        <w:t xml:space="preserve">There are lots of issues with this model: It does not take into account real biological “rules” associated with diatom reproduction.  For example, I don’t know that light or nutrients are actually required for diatom reproduction.  The numbers for nutrients are not correlated with anything in the real world (such as </w:t>
      </w:r>
      <w:proofErr w:type="spellStart"/>
      <w:r>
        <w:rPr>
          <w:rFonts w:ascii="Calibri" w:eastAsia="Calibri" w:hAnsi="Calibri" w:cs="Calibri"/>
          <w:color w:val="FF0000"/>
        </w:rPr>
        <w:t>uM</w:t>
      </w:r>
      <w:proofErr w:type="spellEnd"/>
      <w:r>
        <w:rPr>
          <w:rFonts w:ascii="Calibri" w:eastAsia="Calibri" w:hAnsi="Calibri" w:cs="Calibri"/>
          <w:color w:val="FF0000"/>
        </w:rPr>
        <w:t xml:space="preserve"> concentrations).  The transitions between gene expression under low and high nutrient/light conditions are unlikely to be as abrupt/instantaneous as they are in the model. </w:t>
      </w:r>
    </w:p>
    <w:sectPr w:rsidR="001A0BF6">
      <w:headerReference w:type="even" r:id="rId25"/>
      <w:headerReference w:type="default" r:id="rId26"/>
      <w:footerReference w:type="even" r:id="rId27"/>
      <w:footerReference w:type="default" r:id="rId28"/>
      <w:headerReference w:type="first" r:id="rId29"/>
      <w:footerReference w:type="first" r:id="rId30"/>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33DAC" w14:textId="77777777" w:rsidR="00935357" w:rsidRDefault="00935357">
      <w:pPr>
        <w:spacing w:line="240" w:lineRule="auto"/>
      </w:pPr>
      <w:r>
        <w:separator/>
      </w:r>
    </w:p>
  </w:endnote>
  <w:endnote w:type="continuationSeparator" w:id="0">
    <w:p w14:paraId="77ADF6FD" w14:textId="77777777" w:rsidR="00935357" w:rsidRDefault="009353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0B77" w14:textId="77777777" w:rsidR="00412A9D" w:rsidRDefault="00412A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4D2E3" w14:textId="77777777" w:rsidR="001A0BF6" w:rsidRDefault="00A21CF5">
    <w:pPr>
      <w:tabs>
        <w:tab w:val="center" w:pos="4680"/>
        <w:tab w:val="right" w:pos="9360"/>
      </w:tabs>
      <w:spacing w:line="240" w:lineRule="auto"/>
      <w:rPr>
        <w:rFonts w:ascii="Calibri" w:eastAsia="Calibri" w:hAnsi="Calibri" w:cs="Calibri"/>
        <w:sz w:val="20"/>
        <w:szCs w:val="20"/>
      </w:rPr>
    </w:pPr>
    <w:bookmarkStart w:id="26" w:name="_GoBack"/>
    <w:r>
      <w:rPr>
        <w:noProof/>
        <w:lang w:val="en-US"/>
      </w:rPr>
      <w:drawing>
        <wp:anchor distT="0" distB="0" distL="114300" distR="114300" simplePos="0" relativeHeight="251658240" behindDoc="0" locked="0" layoutInCell="1" hidden="0" allowOverlap="1" wp14:anchorId="5DABF51D" wp14:editId="28E73387">
          <wp:simplePos x="0" y="0"/>
          <wp:positionH relativeFrom="margin">
            <wp:posOffset>6911070</wp:posOffset>
          </wp:positionH>
          <wp:positionV relativeFrom="paragraph">
            <wp:posOffset>-37465</wp:posOffset>
          </wp:positionV>
          <wp:extent cx="1208405" cy="462280"/>
          <wp:effectExtent l="0" t="0" r="10795" b="0"/>
          <wp:wrapSquare wrapText="bothSides" distT="0" distB="0" distL="114300" distR="114300"/>
          <wp:docPr id="1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
                  <a:srcRect/>
                  <a:stretch>
                    <a:fillRect/>
                  </a:stretch>
                </pic:blipFill>
                <pic:spPr>
                  <a:xfrm>
                    <a:off x="0" y="0"/>
                    <a:ext cx="1208405" cy="462280"/>
                  </a:xfrm>
                  <a:prstGeom prst="rect">
                    <a:avLst/>
                  </a:prstGeom>
                  <a:ln/>
                </pic:spPr>
              </pic:pic>
            </a:graphicData>
          </a:graphic>
        </wp:anchor>
      </w:drawing>
    </w:r>
    <w:r w:rsidR="00F9357A">
      <w:rPr>
        <w:rFonts w:ascii="Calibri" w:eastAsia="Calibri" w:hAnsi="Calibri" w:cs="Calibri"/>
        <w:i/>
        <w:sz w:val="20"/>
        <w:szCs w:val="20"/>
      </w:rPr>
      <w:t>Ocean Acidification: A Systems Approach to a Global Problem</w:t>
    </w:r>
    <w:r w:rsidR="00F9357A">
      <w:rPr>
        <w:rFonts w:ascii="Calibri" w:eastAsia="Calibri" w:hAnsi="Calibri" w:cs="Calibri"/>
        <w:sz w:val="20"/>
        <w:szCs w:val="20"/>
      </w:rPr>
      <w:t xml:space="preserve"> – Student Resource</w:t>
    </w:r>
  </w:p>
  <w:p w14:paraId="188B1A72" w14:textId="77777777" w:rsidR="00A21CF5" w:rsidRDefault="00F9357A">
    <w:pPr>
      <w:tabs>
        <w:tab w:val="center" w:pos="4680"/>
        <w:tab w:val="right" w:pos="9360"/>
      </w:tabs>
      <w:spacing w:line="240" w:lineRule="auto"/>
      <w:rPr>
        <w:sz w:val="16"/>
        <w:szCs w:val="16"/>
        <w:highlight w:val="white"/>
      </w:rPr>
    </w:pPr>
    <w:proofErr w:type="spellStart"/>
    <w:r>
      <w:rPr>
        <w:sz w:val="16"/>
        <w:szCs w:val="16"/>
        <w:highlight w:val="white"/>
      </w:rPr>
      <w:t>Wilensky</w:t>
    </w:r>
    <w:proofErr w:type="spellEnd"/>
    <w:r>
      <w:rPr>
        <w:sz w:val="16"/>
        <w:szCs w:val="16"/>
        <w:highlight w:val="white"/>
      </w:rPr>
      <w:t xml:space="preserve">, U. (1999). </w:t>
    </w:r>
    <w:proofErr w:type="spellStart"/>
    <w:r w:rsidR="00A21CF5">
      <w:rPr>
        <w:sz w:val="16"/>
        <w:szCs w:val="16"/>
        <w:highlight w:val="white"/>
      </w:rPr>
      <w:t>NetLogo</w:t>
    </w:r>
    <w:proofErr w:type="spellEnd"/>
    <w:r>
      <w:rPr>
        <w:sz w:val="16"/>
        <w:szCs w:val="16"/>
        <w:highlight w:val="white"/>
      </w:rPr>
      <w:t>. </w:t>
    </w:r>
    <w:hyperlink r:id="rId2">
      <w:r>
        <w:rPr>
          <w:color w:val="6E006E"/>
          <w:sz w:val="16"/>
          <w:szCs w:val="16"/>
          <w:highlight w:val="white"/>
          <w:u w:val="single"/>
        </w:rPr>
        <w:t>http://ccl.northwestern.edu/</w:t>
      </w:r>
      <w:r w:rsidR="00A21CF5">
        <w:rPr>
          <w:color w:val="6E006E"/>
          <w:sz w:val="16"/>
          <w:szCs w:val="16"/>
          <w:highlight w:val="white"/>
          <w:u w:val="single"/>
        </w:rPr>
        <w:t>NetLogo</w:t>
      </w:r>
      <w:r>
        <w:rPr>
          <w:color w:val="6E006E"/>
          <w:sz w:val="16"/>
          <w:szCs w:val="16"/>
          <w:highlight w:val="white"/>
          <w:u w:val="single"/>
        </w:rPr>
        <w:t>/</w:t>
      </w:r>
    </w:hyperlink>
    <w:r>
      <w:rPr>
        <w:sz w:val="16"/>
        <w:szCs w:val="16"/>
        <w:highlight w:val="white"/>
      </w:rPr>
      <w:t xml:space="preserve">. Center for Connected Learning and Computer-Based Modeling, </w:t>
    </w:r>
  </w:p>
  <w:p w14:paraId="2B8241EF" w14:textId="77777777" w:rsidR="001A0BF6" w:rsidRPr="00A21CF5" w:rsidRDefault="00F9357A" w:rsidP="00A21CF5">
    <w:pPr>
      <w:tabs>
        <w:tab w:val="center" w:pos="4680"/>
        <w:tab w:val="right" w:pos="9360"/>
      </w:tabs>
      <w:spacing w:line="240" w:lineRule="auto"/>
      <w:rPr>
        <w:rFonts w:ascii="Calibri" w:eastAsia="Calibri" w:hAnsi="Calibri" w:cs="Calibri"/>
        <w:sz w:val="16"/>
        <w:szCs w:val="16"/>
      </w:rPr>
    </w:pPr>
    <w:r>
      <w:rPr>
        <w:sz w:val="16"/>
        <w:szCs w:val="16"/>
        <w:highlight w:val="white"/>
      </w:rPr>
      <w:t>Northwestern University, Evanston, IL.</w:t>
    </w:r>
  </w:p>
  <w:bookmarkEnd w:id="2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65A82" w14:textId="77777777" w:rsidR="00412A9D" w:rsidRDefault="00412A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1EA2D" w14:textId="77777777" w:rsidR="00935357" w:rsidRDefault="00935357">
      <w:pPr>
        <w:spacing w:line="240" w:lineRule="auto"/>
      </w:pPr>
      <w:r>
        <w:separator/>
      </w:r>
    </w:p>
  </w:footnote>
  <w:footnote w:type="continuationSeparator" w:id="0">
    <w:p w14:paraId="09103448" w14:textId="77777777" w:rsidR="00935357" w:rsidRDefault="0093535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C3454" w14:textId="77777777" w:rsidR="00412A9D" w:rsidRDefault="00412A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6C1C" w14:textId="77777777" w:rsidR="001A0BF6" w:rsidRDefault="00F9357A">
    <w:pPr>
      <w:pStyle w:val="Heading1"/>
      <w:tabs>
        <w:tab w:val="left" w:pos="7830"/>
      </w:tabs>
      <w:spacing w:before="720" w:after="0" w:line="259" w:lineRule="auto"/>
      <w:ind w:right="-90"/>
      <w:rPr>
        <w:rFonts w:ascii="Calibri" w:eastAsia="Calibri" w:hAnsi="Calibri" w:cs="Calibri"/>
        <w:b/>
        <w:color w:val="2E75B5"/>
        <w:sz w:val="32"/>
        <w:szCs w:val="32"/>
      </w:rPr>
    </w:pPr>
    <w:r>
      <w:rPr>
        <w:rFonts w:ascii="Calibri" w:eastAsia="Calibri" w:hAnsi="Calibri" w:cs="Calibri"/>
        <w:b/>
        <w:color w:val="2E75B5"/>
        <w:sz w:val="32"/>
        <w:szCs w:val="32"/>
      </w:rPr>
      <w:t>Lesson-Nutrient and Light Effect on Diatoms Model                        Teacher resource</w:t>
    </w:r>
  </w:p>
  <w:p w14:paraId="14AF4790" w14:textId="77777777" w:rsidR="001A0BF6" w:rsidRDefault="001A0BF6">
    <w:pPr>
      <w:ind w:lef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CA059" w14:textId="77777777" w:rsidR="00412A9D" w:rsidRDefault="00412A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B6BE2"/>
    <w:multiLevelType w:val="multilevel"/>
    <w:tmpl w:val="1EEEF74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C7C6C59"/>
    <w:multiLevelType w:val="multilevel"/>
    <w:tmpl w:val="A50680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DE65917"/>
    <w:multiLevelType w:val="multilevel"/>
    <w:tmpl w:val="4516C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4B6FED"/>
    <w:multiLevelType w:val="multilevel"/>
    <w:tmpl w:val="4EBE48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F501B1F"/>
    <w:multiLevelType w:val="multilevel"/>
    <w:tmpl w:val="4B5C94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0BF6"/>
    <w:rsid w:val="001A0BF6"/>
    <w:rsid w:val="00412A9D"/>
    <w:rsid w:val="00935357"/>
    <w:rsid w:val="00A21CF5"/>
    <w:rsid w:val="00F9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E8C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21CF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CF5"/>
    <w:rPr>
      <w:rFonts w:ascii="Times New Roman" w:hAnsi="Times New Roman" w:cs="Times New Roman"/>
      <w:sz w:val="18"/>
      <w:szCs w:val="18"/>
    </w:rPr>
  </w:style>
  <w:style w:type="paragraph" w:styleId="Header">
    <w:name w:val="header"/>
    <w:basedOn w:val="Normal"/>
    <w:link w:val="HeaderChar"/>
    <w:uiPriority w:val="99"/>
    <w:unhideWhenUsed/>
    <w:rsid w:val="00A21CF5"/>
    <w:pPr>
      <w:tabs>
        <w:tab w:val="center" w:pos="4680"/>
        <w:tab w:val="right" w:pos="9360"/>
      </w:tabs>
      <w:spacing w:line="240" w:lineRule="auto"/>
    </w:pPr>
  </w:style>
  <w:style w:type="character" w:customStyle="1" w:styleId="HeaderChar">
    <w:name w:val="Header Char"/>
    <w:basedOn w:val="DefaultParagraphFont"/>
    <w:link w:val="Header"/>
    <w:uiPriority w:val="99"/>
    <w:rsid w:val="00A21CF5"/>
  </w:style>
  <w:style w:type="paragraph" w:styleId="Footer">
    <w:name w:val="footer"/>
    <w:basedOn w:val="Normal"/>
    <w:link w:val="FooterChar"/>
    <w:uiPriority w:val="99"/>
    <w:unhideWhenUsed/>
    <w:rsid w:val="00A21CF5"/>
    <w:pPr>
      <w:tabs>
        <w:tab w:val="center" w:pos="4680"/>
        <w:tab w:val="right" w:pos="9360"/>
      </w:tabs>
      <w:spacing w:line="240" w:lineRule="auto"/>
    </w:pPr>
  </w:style>
  <w:style w:type="character" w:customStyle="1" w:styleId="FooterChar">
    <w:name w:val="Footer Char"/>
    <w:basedOn w:val="DefaultParagraphFont"/>
    <w:link w:val="Footer"/>
    <w:uiPriority w:val="99"/>
    <w:rsid w:val="00A21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jp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jp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rive.google.com/open?id=0B5SzHz88itOlNXBGMF8yUWg3MGxnMlFlTTVrUXZ0NDZ5akdZ" TargetMode="Externa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 Id="rId2" Type="http://schemas.openxmlformats.org/officeDocument/2006/relationships/hyperlink" Target="http://ccl.northwestern.edu/net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1374</Words>
  <Characters>7837</Characters>
  <Application>Microsoft Macintosh Word</Application>
  <DocSecurity>0</DocSecurity>
  <Lines>65</Lines>
  <Paragraphs>18</Paragraphs>
  <ScaleCrop>false</ScaleCrop>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Steffens</cp:lastModifiedBy>
  <cp:revision>3</cp:revision>
  <dcterms:created xsi:type="dcterms:W3CDTF">2018-02-09T18:50:00Z</dcterms:created>
  <dcterms:modified xsi:type="dcterms:W3CDTF">2018-02-09T18:54:00Z</dcterms:modified>
</cp:coreProperties>
</file>