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sz w:val="28"/>
          <w:szCs w:val="28"/>
          <w:rtl w:val="0"/>
        </w:rPr>
        <w:t xml:space="preserve">Global Carbon Atlas </w:t>
        <w:tab/>
        <w:tab/>
        <w:tab/>
        <w:tab/>
      </w:r>
      <w:r w:rsidDel="00000000" w:rsidR="00000000" w:rsidRPr="00000000">
        <w:rPr>
          <w:rtl w:val="0"/>
        </w:rPr>
        <w:tab/>
        <w:tab/>
      </w:r>
      <w:r w:rsidDel="00000000" w:rsidR="00000000" w:rsidRPr="00000000">
        <w:rPr>
          <w:color w:val="000000"/>
          <w:highlight w:val="yellow"/>
          <w:rtl w:val="0"/>
        </w:rPr>
        <w:t xml:space="preserve">Answers</w:t>
      </w:r>
      <w:r w:rsidDel="00000000" w:rsidR="00000000" w:rsidRPr="00000000">
        <w:rPr>
          <w:rtl w:val="0"/>
        </w:rPr>
      </w:r>
    </w:p>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hd w:fill="auto" w:val="clear"/>
        <w:spacing w:after="0" w:line="240" w:lineRule="auto"/>
        <w:ind w:left="0" w:firstLine="0"/>
        <w:contextualSpacing w:val="0"/>
        <w:rPr>
          <w:b w:val="1"/>
          <w:sz w:val="28"/>
          <w:szCs w:val="28"/>
        </w:rPr>
      </w:pPr>
      <w:r w:rsidDel="00000000" w:rsidR="00000000" w:rsidRPr="00000000">
        <w:rPr>
          <w:b w:val="1"/>
          <w:sz w:val="28"/>
          <w:szCs w:val="28"/>
          <w:rtl w:val="0"/>
        </w:rPr>
        <w:t xml:space="preserve">Data Collection</w:t>
        <w:tab/>
        <w:tab/>
        <w:tab/>
        <w:tab/>
      </w:r>
    </w:p>
    <w:p w:rsidR="00000000" w:rsidDel="00000000" w:rsidP="00000000" w:rsidRDefault="00000000" w:rsidRPr="00000000" w14:paraId="0000000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sz w:val="28"/>
          <w:szCs w:val="28"/>
          <w:rtl w:val="0"/>
        </w:rPr>
        <w:tab/>
      </w:r>
      <w:r w:rsidDel="00000000" w:rsidR="00000000" w:rsidRPr="00000000">
        <w:rPr>
          <w:rtl w:val="0"/>
        </w:rPr>
        <w:tab/>
        <w:tab/>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hd w:fill="auto" w:val="clear"/>
        <w:spacing w:after="0" w:line="240" w:lineRule="auto"/>
        <w:contextualSpacing w:val="0"/>
        <w:jc w:val="right"/>
        <w:rPr/>
      </w:pPr>
      <w:r w:rsidDel="00000000" w:rsidR="00000000" w:rsidRPr="00000000">
        <w:rPr>
          <w:rtl w:val="0"/>
        </w:rPr>
        <w:tab/>
        <w:tab/>
        <w:tab/>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 xml:space="preserve">Instructions:</w:t>
      </w:r>
      <w:r w:rsidDel="00000000" w:rsidR="00000000" w:rsidRPr="00000000">
        <w:rPr>
          <w:rtl w:val="0"/>
        </w:rPr>
        <w:t xml:space="preserve">  Visit the Global Carbon Atlas website.  First, visit the Carbon Story and discover how the past defines us, what is happening in the present, and where the future may take us.  Second, view real time data on CO</w:t>
      </w:r>
      <w:r w:rsidDel="00000000" w:rsidR="00000000" w:rsidRPr="00000000">
        <w:rPr>
          <w:vertAlign w:val="subscript"/>
          <w:rtl w:val="0"/>
        </w:rPr>
        <w:t xml:space="preserve">2 </w:t>
      </w:r>
      <w:r w:rsidDel="00000000" w:rsidR="00000000" w:rsidRPr="00000000">
        <w:rPr>
          <w:rtl w:val="0"/>
        </w:rPr>
        <w:t xml:space="preserve">emissions and consumption by country.</w:t>
      </w:r>
    </w:p>
    <w:p w:rsidR="00000000" w:rsidDel="00000000" w:rsidP="00000000" w:rsidRDefault="00000000" w:rsidRPr="00000000" w14:paraId="0000000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Link:  </w:t>
      </w:r>
      <w:hyperlink r:id="rId7">
        <w:r w:rsidDel="00000000" w:rsidR="00000000" w:rsidRPr="00000000">
          <w:rPr>
            <w:color w:val="0000ff"/>
            <w:u w:val="single"/>
            <w:rtl w:val="0"/>
          </w:rPr>
          <w:t xml:space="preserve">http://globalcarbonatlas.org/</w:t>
        </w:r>
      </w:hyperlink>
      <w:r w:rsidDel="00000000" w:rsidR="00000000" w:rsidRPr="00000000">
        <w:rPr>
          <w:rtl w:val="0"/>
        </w:rPr>
        <w:t xml:space="preserve"> </w:t>
      </w:r>
    </w:p>
    <w:p w:rsidR="00000000" w:rsidDel="00000000" w:rsidP="00000000" w:rsidRDefault="00000000" w:rsidRPr="00000000" w14:paraId="0000000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07">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b w:val="1"/>
          <w:u w:val="single"/>
          <w:rtl w:val="0"/>
        </w:rPr>
        <w:t xml:space="preserve">The Carbon Story:          Click on</w:t>
      </w:r>
      <w:commentRangeStart w:id="0"/>
      <w:r w:rsidDel="00000000" w:rsidR="00000000" w:rsidRPr="00000000">
        <w:rPr>
          <w:b w:val="1"/>
          <w:u w:val="single"/>
          <w:rtl w:val="0"/>
        </w:rPr>
        <w:t xml:space="preserve"> “Outreach”</w:t>
      </w:r>
      <w:commentRangeEnd w:id="0"/>
      <w:r w:rsidDel="00000000" w:rsidR="00000000" w:rsidRPr="00000000">
        <w:commentReference w:id="0"/>
      </w:r>
      <w:r w:rsidDel="00000000" w:rsidR="00000000" w:rsidRPr="00000000">
        <w:rPr>
          <w:b w:val="1"/>
          <w:u w:val="single"/>
          <w:rtl w:val="0"/>
        </w:rPr>
        <w:t xml:space="preserve"> from the above Website:</w:t>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r>
    </w:p>
    <w:p w:rsidR="00000000" w:rsidDel="00000000" w:rsidP="00000000" w:rsidRDefault="00000000" w:rsidRPr="00000000" w14:paraId="00000009">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b w:val="1"/>
          <w:rtl w:val="0"/>
        </w:rPr>
        <w:t xml:space="preserve">Enter the Past:</w:t>
      </w:r>
      <w:r w:rsidDel="00000000" w:rsidR="00000000" w:rsidRPr="00000000">
        <w:rPr>
          <w:rtl w:val="0"/>
        </w:rPr>
        <w:tab/>
      </w:r>
      <w:r w:rsidDel="00000000" w:rsidR="00000000" w:rsidRPr="00000000">
        <w:rPr>
          <w:rtl w:val="0"/>
        </w:rPr>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  For each year(s), record what humans are doing and the GtCO</w:t>
      </w:r>
      <w:r w:rsidDel="00000000" w:rsidR="00000000" w:rsidRPr="00000000">
        <w:rPr>
          <w:vertAlign w:val="subscript"/>
          <w:rtl w:val="0"/>
        </w:rPr>
        <w:t xml:space="preserve">2</w:t>
      </w:r>
      <w:r w:rsidDel="00000000" w:rsidR="00000000" w:rsidRPr="00000000">
        <w:rPr>
          <w:rtl w:val="0"/>
        </w:rPr>
        <w:t xml:space="preserve"> (gigatons of CO</w:t>
      </w:r>
      <w:r w:rsidDel="00000000" w:rsidR="00000000" w:rsidRPr="00000000">
        <w:rPr>
          <w:vertAlign w:val="subscript"/>
          <w:rtl w:val="0"/>
        </w:rPr>
        <w:t xml:space="preserve">2</w:t>
      </w:r>
      <w:r w:rsidDel="00000000" w:rsidR="00000000" w:rsidRPr="00000000">
        <w:rPr>
          <w:rtl w:val="0"/>
        </w:rPr>
        <w:t xml:space="preserve">) humans are responsible for at that time.</w:t>
      </w:r>
    </w:p>
    <w:p w:rsidR="00000000" w:rsidDel="00000000" w:rsidP="00000000" w:rsidRDefault="00000000" w:rsidRPr="00000000" w14:paraId="0000000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tbl>
      <w:tblPr>
        <w:tblStyle w:val="Table1"/>
        <w:tblW w:w="935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098"/>
        <w:gridCol w:w="3167"/>
        <w:gridCol w:w="3085"/>
        <w:tblGridChange w:id="0">
          <w:tblGrid>
            <w:gridCol w:w="3098"/>
            <w:gridCol w:w="3167"/>
            <w:gridCol w:w="3085"/>
          </w:tblGrid>
        </w:tblGridChange>
      </w:tblGrid>
      <w:tr>
        <w:tc>
          <w:tcPr/>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Year (span)</w:t>
            </w:r>
          </w:p>
        </w:tc>
        <w:tc>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Human Activity</w:t>
            </w:r>
          </w:p>
        </w:tc>
        <w:tc>
          <w:tcPr/>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GtCO</w:t>
            </w:r>
            <w:r w:rsidDel="00000000" w:rsidR="00000000" w:rsidRPr="00000000">
              <w:rPr>
                <w:b w:val="1"/>
                <w:sz w:val="36"/>
                <w:szCs w:val="36"/>
                <w:u w:val="single"/>
                <w:vertAlign w:val="subscript"/>
                <w:rtl w:val="0"/>
              </w:rPr>
              <w:t xml:space="preserve">2</w:t>
            </w:r>
            <w:r w:rsidDel="00000000" w:rsidR="00000000" w:rsidRPr="00000000">
              <w:rPr>
                <w:rtl w:val="0"/>
              </w:rPr>
            </w:r>
          </w:p>
        </w:tc>
      </w:tr>
      <w:tr>
        <w:tc>
          <w:tcPr/>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800,000 BC</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Hunter/gatherer</w:t>
            </w:r>
          </w:p>
        </w:tc>
        <w:tc>
          <w:tcPr/>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0</w:t>
            </w:r>
          </w:p>
        </w:tc>
      </w:tr>
      <w:tr>
        <w:tc>
          <w:tcPr/>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14,000 BC</w:t>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Settlements-cut forests for crops</w:t>
            </w:r>
          </w:p>
        </w:tc>
        <w:tc>
          <w:tcPr/>
          <w:p w:rsidR="00000000" w:rsidDel="00000000" w:rsidP="00000000" w:rsidRDefault="00000000" w:rsidRPr="00000000" w14:paraId="00000016">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0</w:t>
            </w:r>
          </w:p>
        </w:tc>
      </w:tr>
      <w:tr>
        <w:tc>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3,500 BC</w:t>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Invent wheel-more transport</w:t>
            </w:r>
          </w:p>
        </w:tc>
        <w:tc>
          <w:tcPr/>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0</w:t>
            </w:r>
          </w:p>
        </w:tc>
      </w:tr>
      <w:tr>
        <w:tc>
          <w:tcPr/>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1750</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Industrial age-use coal for steam </w:t>
            </w:r>
          </w:p>
        </w:tc>
        <w:tc>
          <w:tcPr/>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1</w:t>
            </w:r>
          </w:p>
        </w:tc>
      </w:tr>
      <w:tr>
        <w:tc>
          <w:tcPr/>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1781</w:t>
            </w:r>
          </w:p>
          <w:p w:rsidR="00000000" w:rsidDel="00000000" w:rsidP="00000000" w:rsidRDefault="00000000" w:rsidRPr="00000000" w14:paraId="0000002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1">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Trains-steam engines</w:t>
            </w:r>
          </w:p>
        </w:tc>
        <w:tc>
          <w:tcPr/>
          <w:p w:rsidR="00000000" w:rsidDel="00000000" w:rsidP="00000000" w:rsidRDefault="00000000" w:rsidRPr="00000000" w14:paraId="00000022">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30</w:t>
            </w:r>
          </w:p>
        </w:tc>
      </w:tr>
      <w:tr>
        <w:tc>
          <w:tcPr/>
          <w:p w:rsidR="00000000" w:rsidDel="00000000" w:rsidP="00000000" w:rsidRDefault="00000000" w:rsidRPr="00000000" w14:paraId="00000023">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1824</w:t>
            </w:r>
          </w:p>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5">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Greenhouse effect known</w:t>
            </w:r>
          </w:p>
        </w:tc>
        <w:tc>
          <w:tcPr/>
          <w:p w:rsidR="00000000" w:rsidDel="00000000" w:rsidP="00000000" w:rsidRDefault="00000000" w:rsidRPr="00000000" w14:paraId="00000026">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80</w:t>
            </w:r>
          </w:p>
        </w:tc>
      </w:tr>
      <w:tr>
        <w:tc>
          <w:tcPr/>
          <w:p w:rsidR="00000000" w:rsidDel="00000000" w:rsidP="00000000" w:rsidRDefault="00000000" w:rsidRPr="00000000" w14:paraId="0000002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1850</w:t>
            </w:r>
          </w:p>
          <w:p w:rsidR="00000000" w:rsidDel="00000000" w:rsidP="00000000" w:rsidRDefault="00000000" w:rsidRPr="00000000" w14:paraId="00000028">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9">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Oil used as fuel</w:t>
            </w:r>
          </w:p>
        </w:tc>
        <w:tc>
          <w:tcPr/>
          <w:p w:rsidR="00000000" w:rsidDel="00000000" w:rsidP="00000000" w:rsidRDefault="00000000" w:rsidRPr="00000000" w14:paraId="0000002A">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120</w:t>
            </w:r>
          </w:p>
        </w:tc>
      </w:tr>
      <w:tr>
        <w:tc>
          <w:tcPr/>
          <w:p w:rsidR="00000000" w:rsidDel="00000000" w:rsidP="00000000" w:rsidRDefault="00000000" w:rsidRPr="00000000" w14:paraId="0000002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1880s</w:t>
            </w:r>
          </w:p>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High pressure gas cylinders-nat. gas</w:t>
            </w:r>
          </w:p>
        </w:tc>
        <w:tc>
          <w:tcPr/>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220</w:t>
            </w:r>
          </w:p>
        </w:tc>
      </w:tr>
      <w:tr>
        <w:tc>
          <w:tcPr/>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1908</w:t>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Cars invented-Model T</w:t>
            </w:r>
          </w:p>
        </w:tc>
        <w:tc>
          <w:tcPr/>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355</w:t>
            </w:r>
          </w:p>
        </w:tc>
      </w:tr>
      <w:tr>
        <w:tc>
          <w:tcPr/>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Year (span)</w:t>
            </w:r>
          </w:p>
        </w:tc>
        <w:tc>
          <w:tcPr/>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Human Activity</w:t>
            </w:r>
          </w:p>
        </w:tc>
        <w:tc>
          <w:tcPr/>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sz w:val="36"/>
                <w:szCs w:val="36"/>
                <w:u w:val="single"/>
              </w:rPr>
            </w:pPr>
            <w:r w:rsidDel="00000000" w:rsidR="00000000" w:rsidRPr="00000000">
              <w:rPr>
                <w:b w:val="1"/>
                <w:sz w:val="36"/>
                <w:szCs w:val="36"/>
                <w:u w:val="single"/>
                <w:rtl w:val="0"/>
              </w:rPr>
              <w:t xml:space="preserve">GtCO</w:t>
            </w:r>
            <w:r w:rsidDel="00000000" w:rsidR="00000000" w:rsidRPr="00000000">
              <w:rPr>
                <w:b w:val="1"/>
                <w:sz w:val="36"/>
                <w:szCs w:val="36"/>
                <w:u w:val="single"/>
                <w:vertAlign w:val="subscript"/>
                <w:rtl w:val="0"/>
              </w:rPr>
              <w:t xml:space="preserve">2</w:t>
            </w:r>
            <w:r w:rsidDel="00000000" w:rsidR="00000000" w:rsidRPr="00000000">
              <w:rPr>
                <w:rtl w:val="0"/>
              </w:rPr>
            </w:r>
          </w:p>
        </w:tc>
      </w:tr>
      <w:tr>
        <w:tc>
          <w:tcPr/>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1950s</w:t>
            </w:r>
          </w:p>
          <w:p w:rsidR="00000000" w:rsidDel="00000000" w:rsidP="00000000" w:rsidRDefault="00000000" w:rsidRPr="00000000" w14:paraId="00000037">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8">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Air travel</w:t>
            </w:r>
          </w:p>
        </w:tc>
        <w:tc>
          <w:tcPr/>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685</w:t>
            </w:r>
          </w:p>
        </w:tc>
      </w:tr>
      <w:tr>
        <w:tc>
          <w:tcPr/>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1970s</w:t>
            </w:r>
          </w:p>
          <w:p w:rsidR="00000000" w:rsidDel="00000000" w:rsidP="00000000" w:rsidRDefault="00000000" w:rsidRPr="00000000" w14:paraId="0000003B">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tc>
        <w:tc>
          <w:tcPr/>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Motor vehicle travel increases</w:t>
            </w:r>
          </w:p>
        </w:tc>
        <w:tc>
          <w:tcPr/>
          <w:p w:rsidR="00000000" w:rsidDel="00000000" w:rsidP="00000000" w:rsidRDefault="00000000" w:rsidRPr="00000000" w14:paraId="0000003D">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990</w:t>
            </w:r>
          </w:p>
        </w:tc>
      </w:tr>
      <w:tr>
        <w:tc>
          <w:tcPr/>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1990</w:t>
            </w:r>
          </w:p>
        </w:tc>
        <w:tc>
          <w:tcPr/>
          <w:p w:rsidR="00000000" w:rsidDel="00000000" w:rsidP="00000000" w:rsidRDefault="00000000" w:rsidRPr="00000000" w14:paraId="0000003F">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1</w:t>
            </w:r>
            <w:r w:rsidDel="00000000" w:rsidR="00000000" w:rsidRPr="00000000">
              <w:rPr>
                <w:color w:val="ff0000"/>
                <w:sz w:val="36"/>
                <w:szCs w:val="36"/>
                <w:vertAlign w:val="superscript"/>
                <w:rtl w:val="0"/>
              </w:rPr>
              <w:t xml:space="preserve">st</w:t>
            </w:r>
            <w:r w:rsidDel="00000000" w:rsidR="00000000" w:rsidRPr="00000000">
              <w:rPr>
                <w:color w:val="ff0000"/>
                <w:sz w:val="36"/>
                <w:szCs w:val="36"/>
                <w:rtl w:val="0"/>
              </w:rPr>
              <w:t xml:space="preserve"> report by inter-gov. panel</w:t>
            </w:r>
          </w:p>
        </w:tc>
        <w:tc>
          <w:tcPr/>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1465</w:t>
            </w:r>
          </w:p>
          <w:p w:rsidR="00000000" w:rsidDel="00000000" w:rsidP="00000000" w:rsidRDefault="00000000" w:rsidRPr="00000000" w14:paraId="00000041">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rtl w:val="0"/>
              </w:rPr>
            </w:r>
          </w:p>
        </w:tc>
      </w:tr>
      <w:tr>
        <w:tc>
          <w:tcPr/>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sz w:val="36"/>
                <w:szCs w:val="36"/>
                <w:rtl w:val="0"/>
              </w:rPr>
              <w:t xml:space="preserve">2000s</w:t>
            </w:r>
          </w:p>
        </w:tc>
        <w:tc>
          <w:tcPr/>
          <w:p w:rsidR="00000000" w:rsidDel="00000000" w:rsidP="00000000" w:rsidRDefault="00000000" w:rsidRPr="00000000" w14:paraId="00000043">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sz w:val="36"/>
                <w:szCs w:val="36"/>
              </w:rPr>
            </w:pPr>
            <w:r w:rsidDel="00000000" w:rsidR="00000000" w:rsidRPr="00000000">
              <w:rPr>
                <w:color w:val="ff0000"/>
                <w:sz w:val="36"/>
                <w:szCs w:val="36"/>
                <w:rtl w:val="0"/>
              </w:rPr>
              <w:t xml:space="preserve">Urbanization</w:t>
            </w:r>
          </w:p>
        </w:tc>
        <w:tc>
          <w:tcPr/>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color w:val="ff0000"/>
                <w:sz w:val="36"/>
                <w:szCs w:val="36"/>
                <w:rtl w:val="0"/>
              </w:rPr>
              <w:t xml:space="preserve">2150</w:t>
            </w:r>
          </w:p>
          <w:p w:rsidR="00000000" w:rsidDel="00000000" w:rsidP="00000000" w:rsidRDefault="00000000" w:rsidRPr="00000000" w14:paraId="00000045">
            <w:pPr>
              <w:widowControl w:val="0"/>
              <w:pBdr>
                <w:top w:space="0" w:sz="0" w:val="nil"/>
                <w:left w:space="0" w:sz="0" w:val="nil"/>
                <w:bottom w:space="0" w:sz="0" w:val="nil"/>
                <w:right w:space="0" w:sz="0" w:val="nil"/>
                <w:between w:space="0" w:sz="0" w:val="nil"/>
              </w:pBdr>
              <w:shd w:fill="auto" w:val="clear"/>
              <w:spacing w:after="0" w:line="240" w:lineRule="auto"/>
              <w:contextualSpacing w:val="0"/>
              <w:jc w:val="center"/>
              <w:rPr>
                <w:color w:val="ff0000"/>
                <w:sz w:val="36"/>
                <w:szCs w:val="36"/>
              </w:rPr>
            </w:pPr>
            <w:r w:rsidDel="00000000" w:rsidR="00000000" w:rsidRPr="00000000">
              <w:rPr>
                <w:rtl w:val="0"/>
              </w:rPr>
            </w:r>
          </w:p>
        </w:tc>
      </w:tr>
    </w:tbl>
    <w:p w:rsidR="00000000" w:rsidDel="00000000" w:rsidP="00000000" w:rsidRDefault="00000000" w:rsidRPr="00000000" w14:paraId="00000046">
      <w:pPr>
        <w:widowControl w:val="0"/>
        <w:pBdr>
          <w:top w:space="0" w:sz="0" w:val="nil"/>
          <w:left w:space="0" w:sz="0" w:val="nil"/>
          <w:bottom w:space="0" w:sz="0" w:val="nil"/>
          <w:right w:space="0" w:sz="0" w:val="nil"/>
          <w:between w:space="0" w:sz="0" w:val="nil"/>
        </w:pBdr>
        <w:shd w:fill="auto" w:val="clear"/>
        <w:spacing w:after="0" w:line="240" w:lineRule="auto"/>
        <w:contextualSpacing w:val="0"/>
        <w:rPr>
          <w:sz w:val="36"/>
          <w:szCs w:val="36"/>
        </w:rPr>
      </w:pPr>
      <w:r w:rsidDel="00000000" w:rsidR="00000000" w:rsidRPr="00000000">
        <w:rPr>
          <w:rtl w:val="0"/>
        </w:rPr>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2.  As you followed the carbon story, what did you notice about the concentration of </w:t>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CO</w:t>
      </w:r>
      <w:r w:rsidDel="00000000" w:rsidR="00000000" w:rsidRPr="00000000">
        <w:rPr>
          <w:vertAlign w:val="subscript"/>
          <w:rtl w:val="0"/>
        </w:rPr>
        <w:t xml:space="preserve">2</w:t>
      </w:r>
      <w:r w:rsidDel="00000000" w:rsidR="00000000" w:rsidRPr="00000000">
        <w:rPr>
          <w:rtl w:val="0"/>
        </w:rPr>
        <w:t xml:space="preserve">, in ppm, as the years went on?  (Hint:  look at the Y axis on the graph at the</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 xml:space="preserve">     bottom of the screen.)  </w:t>
      </w:r>
      <w:r w:rsidDel="00000000" w:rsidR="00000000" w:rsidRPr="00000000">
        <w:rPr>
          <w:b w:val="1"/>
          <w:color w:val="ff0000"/>
          <w:rtl w:val="0"/>
        </w:rPr>
        <w:t xml:space="preserve">increased or has doubled (200 to 400)</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C">
      <w:pPr>
        <w:widowControl w:val="0"/>
        <w:pBdr>
          <w:top w:space="0" w:sz="0" w:val="nil"/>
          <w:left w:space="0" w:sz="0" w:val="nil"/>
          <w:bottom w:space="0" w:sz="0" w:val="nil"/>
          <w:right w:space="0" w:sz="0" w:val="nil"/>
          <w:between w:space="0" w:sz="0" w:val="nil"/>
        </w:pBdr>
        <w:shd w:fill="auto" w:val="clear"/>
        <w:spacing w:after="0" w:line="240" w:lineRule="auto"/>
        <w:contextualSpacing w:val="0"/>
        <w:rPr>
          <w:color w:val="ff0000"/>
        </w:rPr>
      </w:pPr>
      <w:r w:rsidDel="00000000" w:rsidR="00000000" w:rsidRPr="00000000">
        <w:rPr>
          <w:rtl w:val="0"/>
        </w:rPr>
        <w:t xml:space="preserve">Based on the trend you see, what do you predict the concentration to be 10 years in the future? </w:t>
      </w:r>
      <w:r w:rsidDel="00000000" w:rsidR="00000000" w:rsidRPr="00000000">
        <w:rPr>
          <w:b w:val="1"/>
          <w:color w:val="ff0000"/>
          <w:rtl w:val="0"/>
        </w:rPr>
        <w:t xml:space="preserve">400-500 would make sense</w:t>
      </w:r>
      <w:r w:rsidDel="00000000" w:rsidR="00000000" w:rsidRPr="00000000">
        <w:rPr>
          <w:color w:val="ff0000"/>
          <w:rtl w:val="0"/>
        </w:rPr>
        <w:t xml:space="preserve">   </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What type of growth does this look like? </w:t>
      </w:r>
      <w:r w:rsidDel="00000000" w:rsidR="00000000" w:rsidRPr="00000000">
        <w:rPr>
          <w:b w:val="1"/>
          <w:color w:val="ff0000"/>
          <w:rtl w:val="0"/>
        </w:rPr>
        <w:t xml:space="preserve">exponential</w:t>
      </w:r>
      <w:r w:rsidDel="00000000" w:rsidR="00000000" w:rsidRPr="00000000">
        <w:rPr>
          <w:rtl w:val="0"/>
        </w:rPr>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Change w:author="Barbara Steffens" w:id="0" w:date="2016-04-06T20:42:08Z">
            <w:rPr>
              <w:b w:val="1"/>
            </w:rPr>
          </w:rPrChange>
        </w:rPr>
      </w:pPr>
      <w:r w:rsidDel="00000000" w:rsidR="00000000" w:rsidRPr="00000000">
        <w:rPr>
          <w:b w:val="1"/>
          <w:u w:val="single"/>
          <w:rtl w:val="0"/>
          <w:rPrChange w:author="Barbara Steffens" w:id="0" w:date="2016-04-06T20:42:08Z">
            <w:rPr>
              <w:b w:val="1"/>
            </w:rPr>
          </w:rPrChange>
        </w:rPr>
        <w:t xml:space="preserve">Enter the Present: </w:t>
      </w:r>
      <w:ins w:author="Barbara Steffens" w:id="1" w:date="2016-04-06T20:42:23Z">
        <w:del w:author="Barbara Steffens" w:id="1" w:date="2016-04-06T20:42:23Z">
          <w:r w:rsidDel="00000000" w:rsidR="00000000" w:rsidRPr="00000000">
            <w:rPr>
              <w:b w:val="1"/>
              <w:u w:val="single"/>
              <w:rtl w:val="0"/>
              <w:rPrChange w:author="Barbara Steffens" w:id="0" w:date="2016-04-06T20:42:08Z">
                <w:rPr>
                  <w:b w:val="1"/>
                </w:rPr>
              </w:rPrChange>
            </w:rPr>
            <w:delText xml:space="preserve">click on “Present” (left)</w:delText>
          </w:r>
        </w:del>
      </w:ins>
      <w:del w:author="Barbara Steffens" w:id="1" w:date="2016-04-06T20:42:23Z">
        <w:r w:rsidDel="00000000" w:rsidR="00000000" w:rsidRPr="00000000">
          <w:rPr>
            <w:b w:val="1"/>
            <w:u w:val="single"/>
            <w:rtl w:val="0"/>
            <w:rPrChange w:author="Barbara Steffens" w:id="0" w:date="2016-04-06T20:42:08Z">
              <w:rPr>
                <w:b w:val="1"/>
              </w:rPr>
            </w:rPrChange>
          </w:rPr>
          <w:delText xml:space="preserve"> </w:delText>
        </w:r>
      </w:del>
      <w:r w:rsidDel="00000000" w:rsidR="00000000" w:rsidRPr="00000000">
        <w:rPr>
          <w:b w:val="1"/>
          <w:u w:val="single"/>
          <w:rtl w:val="0"/>
          <w:rPrChange w:author="Barbara Steffens" w:id="0" w:date="2016-04-06T20:42:08Z">
            <w:rPr>
              <w:b w:val="1"/>
            </w:rPr>
          </w:rPrChange>
        </w:rPr>
        <w:t xml:space="preserve">Visualizing Human Impact</w:t>
      </w:r>
      <w:ins w:author="Barbara Steffens" w:id="2" w:date="2016-04-06T20:44:53Z">
        <w:r w:rsidDel="00000000" w:rsidR="00000000" w:rsidRPr="00000000">
          <w:rPr>
            <w:b w:val="1"/>
            <w:u w:val="single"/>
            <w:rtl w:val="0"/>
            <w:rPrChange w:author="Barbara Steffens" w:id="0" w:date="2016-04-06T20:42:08Z">
              <w:rPr>
                <w:b w:val="1"/>
              </w:rPr>
            </w:rPrChange>
          </w:rPr>
          <w:t xml:space="preserve"> (</w:t>
        </w:r>
        <w:r w:rsidDel="00000000" w:rsidR="00000000" w:rsidRPr="00000000">
          <w:rPr>
            <w:b w:val="1"/>
            <w:u w:val="single"/>
            <w:rtl w:val="0"/>
            <w:rPrChange w:author="Barbara Steffens" w:id="0" w:date="2016-04-06T20:42:08Z">
              <w:rPr>
                <w:b w:val="1"/>
              </w:rPr>
            </w:rPrChange>
          </w:rPr>
          <w:t xml:space="preserve">click on ‘Present’ (left) </w:t>
        </w:r>
      </w:ins>
      <w:r w:rsidDel="00000000" w:rsidR="00000000" w:rsidRPr="00000000">
        <w:rPr>
          <w:rtl w:val="0"/>
        </w:rPr>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Where does it come from?</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 xml:space="preserve">3.  Two-thirds of all emissions of CO</w:t>
      </w:r>
      <w:r w:rsidDel="00000000" w:rsidR="00000000" w:rsidRPr="00000000">
        <w:rPr>
          <w:vertAlign w:val="subscript"/>
          <w:rtl w:val="0"/>
        </w:rPr>
        <w:t xml:space="preserve">2</w:t>
      </w:r>
      <w:r w:rsidDel="00000000" w:rsidR="00000000" w:rsidRPr="00000000">
        <w:rPr>
          <w:rtl w:val="0"/>
        </w:rPr>
        <w:t xml:space="preserve"> come from?  </w:t>
      </w:r>
      <w:r w:rsidDel="00000000" w:rsidR="00000000" w:rsidRPr="00000000">
        <w:rPr>
          <w:b w:val="1"/>
          <w:color w:val="ff0000"/>
          <w:rtl w:val="0"/>
        </w:rPr>
        <w:t xml:space="preserve">Burning fossil fuels</w:t>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ab/>
        <w:t xml:space="preserve">Where does the rest come from?  </w:t>
      </w:r>
      <w:r w:rsidDel="00000000" w:rsidR="00000000" w:rsidRPr="00000000">
        <w:rPr>
          <w:b w:val="1"/>
          <w:color w:val="ff0000"/>
          <w:rtl w:val="0"/>
        </w:rPr>
        <w:t xml:space="preserve">Conversion of forests to pasture and crops </w:t>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b w:val="1"/>
          <w:color w:val="ff0000"/>
          <w:rtl w:val="0"/>
        </w:rPr>
        <w:tab/>
        <w:tab/>
        <w:tab/>
        <w:tab/>
        <w:tab/>
        <w:t xml:space="preserve">           (land conversion)</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Who produces it?</w:t>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4.  Half of all CO</w:t>
      </w:r>
      <w:r w:rsidDel="00000000" w:rsidR="00000000" w:rsidRPr="00000000">
        <w:rPr>
          <w:vertAlign w:val="subscript"/>
          <w:rtl w:val="0"/>
        </w:rPr>
        <w:t xml:space="preserve">2</w:t>
      </w:r>
      <w:r w:rsidDel="00000000" w:rsidR="00000000" w:rsidRPr="00000000">
        <w:rPr>
          <w:rtl w:val="0"/>
        </w:rPr>
        <w:t xml:space="preserve"> emitted since the Industrial Revolution came from what countries?</w:t>
      </w:r>
    </w:p>
    <w:p w:rsidR="00000000" w:rsidDel="00000000" w:rsidP="00000000" w:rsidRDefault="00000000" w:rsidRPr="00000000" w14:paraId="00000058">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tab/>
      </w:r>
      <w:r w:rsidDel="00000000" w:rsidR="00000000" w:rsidRPr="00000000">
        <w:rPr>
          <w:b w:val="1"/>
          <w:color w:val="ff0000"/>
          <w:rtl w:val="0"/>
        </w:rPr>
        <w:t xml:space="preserve">U.S. and Canada (North America)</w:t>
      </w:r>
      <w:r w:rsidDel="00000000" w:rsidR="00000000" w:rsidRPr="00000000">
        <w:rPr>
          <w:rtl w:val="0"/>
        </w:rPr>
      </w:r>
    </w:p>
    <w:p w:rsidR="00000000" w:rsidDel="00000000" w:rsidP="00000000" w:rsidRDefault="00000000" w:rsidRPr="00000000" w14:paraId="0000005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But the emerging economies of whom account for an increased amount of 13%?</w:t>
      </w:r>
    </w:p>
    <w:p w:rsidR="00000000" w:rsidDel="00000000" w:rsidP="00000000" w:rsidRDefault="00000000" w:rsidRPr="00000000" w14:paraId="0000005B">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tab/>
        <w:tab/>
      </w:r>
      <w:r w:rsidDel="00000000" w:rsidR="00000000" w:rsidRPr="00000000">
        <w:rPr>
          <w:b w:val="1"/>
          <w:color w:val="ff0000"/>
          <w:rtl w:val="0"/>
        </w:rPr>
        <w:t xml:space="preserve">China and India</w:t>
      </w:r>
      <w:r w:rsidDel="00000000" w:rsidR="00000000" w:rsidRPr="00000000">
        <w:rPr>
          <w:rtl w:val="0"/>
        </w:rPr>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Where does it go?</w:t>
      </w:r>
    </w:p>
    <w:p w:rsidR="00000000" w:rsidDel="00000000" w:rsidP="00000000" w:rsidRDefault="00000000" w:rsidRPr="00000000" w14:paraId="0000005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5.  Only half of emissions remain in the atmosphere.  The rest is removed by?</w:t>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rPr>
      </w:pPr>
      <w:r w:rsidDel="00000000" w:rsidR="00000000" w:rsidRPr="00000000">
        <w:rPr>
          <w:rtl w:val="0"/>
        </w:rPr>
        <w:tab/>
      </w:r>
      <w:r w:rsidDel="00000000" w:rsidR="00000000" w:rsidRPr="00000000">
        <w:rPr>
          <w:b w:val="1"/>
          <w:color w:val="ff0000"/>
          <w:rtl w:val="0"/>
        </w:rPr>
        <w:t xml:space="preserve">Ocean and land vegetation</w:t>
      </w: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after="0" w:line="240" w:lineRule="auto"/>
        <w:contextualSpacing w:val="0"/>
        <w:rPr>
          <w:u w:val="single"/>
        </w:rPr>
      </w:pPr>
      <w:r w:rsidDel="00000000" w:rsidR="00000000" w:rsidRPr="00000000">
        <w:rPr>
          <w:u w:val="single"/>
          <w:rtl w:val="0"/>
        </w:rPr>
        <w:t xml:space="preserve">When was it emitted?</w:t>
      </w:r>
    </w:p>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 xml:space="preserve">6.  CO</w:t>
      </w:r>
      <w:r w:rsidDel="00000000" w:rsidR="00000000" w:rsidRPr="00000000">
        <w:rPr>
          <w:vertAlign w:val="subscript"/>
          <w:rtl w:val="0"/>
        </w:rPr>
        <w:t xml:space="preserve">2</w:t>
      </w:r>
      <w:r w:rsidDel="00000000" w:rsidR="00000000" w:rsidRPr="00000000">
        <w:rPr>
          <w:rtl w:val="0"/>
        </w:rPr>
        <w:t xml:space="preserve"> began its increase around what year?  </w:t>
      </w:r>
      <w:r w:rsidDel="00000000" w:rsidR="00000000" w:rsidRPr="00000000">
        <w:rPr>
          <w:b w:val="1"/>
          <w:color w:val="ff0000"/>
          <w:rtl w:val="0"/>
        </w:rPr>
        <w:t xml:space="preserve">1750</w:t>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spacing w:after="0" w:line="240" w:lineRule="auto"/>
        <w:contextualSpacing w:val="0"/>
        <w:rPr>
          <w:ins w:author="Barbara Steffens" w:id="3" w:date="2016-04-06T20:44:17Z"/>
          <w:b w:val="1"/>
          <w:color w:val="ff0000"/>
        </w:rPr>
      </w:pPr>
      <w:r w:rsidDel="00000000" w:rsidR="00000000" w:rsidRPr="00000000">
        <w:rPr>
          <w:rtl w:val="0"/>
        </w:rPr>
        <w:tab/>
        <w:t xml:space="preserve">What event does this coincide with?  </w:t>
      </w:r>
      <w:r w:rsidDel="00000000" w:rsidR="00000000" w:rsidRPr="00000000">
        <w:rPr>
          <w:b w:val="1"/>
          <w:color w:val="ff0000"/>
          <w:rtl w:val="0"/>
        </w:rPr>
        <w:t xml:space="preserve">Industrial revolution</w:t>
      </w:r>
      <w:ins w:author="Barbara Steffens" w:id="3" w:date="2016-04-06T20:44:17Z">
        <w:r w:rsidDel="00000000" w:rsidR="00000000" w:rsidRPr="00000000">
          <w:rPr>
            <w:rtl w:val="0"/>
          </w:rPr>
        </w:r>
      </w:ins>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Change w:author="Barbara Steffens" w:id="4" w:date="2016-04-06T20:44:17Z">
            <w:rPr/>
          </w:rPrChange>
        </w:rPr>
      </w:pPr>
      <w:r w:rsidDel="00000000" w:rsidR="00000000" w:rsidRPr="00000000">
        <w:rPr>
          <w:rtl w:val="0"/>
        </w:rPr>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Change w:author="Barbara Steffens" w:id="5" w:date="2016-04-06T20:44:15Z">
            <w:rPr>
              <w:b w:val="1"/>
            </w:rPr>
          </w:rPrChange>
        </w:rPr>
      </w:pPr>
      <w:r w:rsidDel="00000000" w:rsidR="00000000" w:rsidRPr="00000000">
        <w:rPr>
          <w:b w:val="1"/>
          <w:u w:val="single"/>
          <w:rtl w:val="0"/>
          <w:rPrChange w:author="Barbara Steffens" w:id="5" w:date="2016-04-06T20:44:15Z">
            <w:rPr>
              <w:b w:val="1"/>
            </w:rPr>
          </w:rPrChange>
        </w:rPr>
        <w:t xml:space="preserve">Enter the Future:  What’s next?</w:t>
      </w:r>
      <w:ins w:author="Barbara Steffens" w:id="6" w:date="2016-04-06T20:44:33Z">
        <w:r w:rsidDel="00000000" w:rsidR="00000000" w:rsidRPr="00000000">
          <w:rPr>
            <w:b w:val="1"/>
            <w:u w:val="single"/>
            <w:rtl w:val="0"/>
            <w:rPrChange w:author="Barbara Steffens" w:id="5" w:date="2016-04-06T20:44:15Z">
              <w:rPr>
                <w:b w:val="1"/>
              </w:rPr>
            </w:rPrChange>
          </w:rPr>
          <w:t xml:space="preserve"> (</w:t>
        </w:r>
        <w:r w:rsidDel="00000000" w:rsidR="00000000" w:rsidRPr="00000000">
          <w:rPr>
            <w:b w:val="1"/>
            <w:u w:val="single"/>
            <w:rtl w:val="0"/>
            <w:rPrChange w:author="Barbara Steffens" w:id="5" w:date="2016-04-06T20:44:15Z">
              <w:rPr>
                <w:b w:val="1"/>
              </w:rPr>
            </w:rPrChange>
          </w:rPr>
          <w:t xml:space="preserve">click on ‘Future’ (on left) </w:t>
        </w:r>
      </w:ins>
      <w:r w:rsidDel="00000000" w:rsidR="00000000" w:rsidRPr="00000000">
        <w:rPr>
          <w:rtl w:val="0"/>
        </w:rPr>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b w:val="1"/>
          <w:rtl w:val="0"/>
        </w:rPr>
        <w:tab/>
      </w:r>
      <w:r w:rsidDel="00000000" w:rsidR="00000000" w:rsidRPr="00000000">
        <w:rPr>
          <w:rtl w:val="0"/>
        </w:rPr>
        <w:t xml:space="preserve">Choose your own future between 2012-2100 by moving the cursor up and record the following:</w:t>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w:t>
      </w:r>
      <w:r w:rsidDel="00000000" w:rsidR="00000000" w:rsidRPr="00000000">
        <w:rPr>
          <w:color w:val="000000"/>
          <w:highlight w:val="yellow"/>
          <w:rtl w:val="0"/>
        </w:rPr>
        <w:t xml:space="preserve">An example of possible student answers is given below:</w:t>
      </w: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7.  Based on where the cursor is, the concentration of CO2 is </w:t>
      </w:r>
      <w:r w:rsidDel="00000000" w:rsidR="00000000" w:rsidRPr="00000000">
        <w:rPr>
          <w:b w:val="1"/>
          <w:color w:val="ff0000"/>
          <w:rtl w:val="0"/>
        </w:rPr>
        <w:t xml:space="preserve">400 ppm</w:t>
      </w:r>
      <w:r w:rsidDel="00000000" w:rsidR="00000000" w:rsidRPr="00000000">
        <w:rPr>
          <w:color w:val="ff0000"/>
          <w:rtl w:val="0"/>
        </w:rPr>
        <w:t xml:space="preserve"> </w:t>
      </w:r>
      <w:r w:rsidDel="00000000" w:rsidR="00000000" w:rsidRPr="00000000">
        <w:rPr>
          <w:rtl w:val="0"/>
        </w:rPr>
        <w:t xml:space="preserve">and the</w:t>
      </w:r>
    </w:p>
    <w:p w:rsidR="00000000" w:rsidDel="00000000" w:rsidP="00000000" w:rsidRDefault="00000000" w:rsidRPr="00000000" w14:paraId="0000006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temperature rises </w:t>
      </w:r>
      <w:r w:rsidDel="00000000" w:rsidR="00000000" w:rsidRPr="00000000">
        <w:rPr>
          <w:b w:val="1"/>
          <w:color w:val="ff0000"/>
          <w:rtl w:val="0"/>
        </w:rPr>
        <w:t xml:space="preserve">0.9-2.3°C</w:t>
      </w:r>
      <w:r w:rsidDel="00000000" w:rsidR="00000000" w:rsidRPr="00000000">
        <w:rPr>
          <w:rtl w:val="0"/>
        </w:rPr>
        <w:t xml:space="preserve">.</w:t>
      </w:r>
    </w:p>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Now click on ‘Go and See the Consequences’:</w:t>
      </w:r>
    </w:p>
    <w:p w:rsidR="00000000" w:rsidDel="00000000" w:rsidP="00000000" w:rsidRDefault="00000000" w:rsidRPr="00000000" w14:paraId="0000006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ab/>
        <w:t xml:space="preserve">What has happened to the water?  </w:t>
      </w:r>
      <w:r w:rsidDel="00000000" w:rsidR="00000000" w:rsidRPr="00000000">
        <w:rPr>
          <w:b w:val="1"/>
          <w:color w:val="ff0000"/>
          <w:rtl w:val="0"/>
        </w:rPr>
        <w:t xml:space="preserve">Sea level rises 0.3-0.5m; 1/3 coral reefs degrade; storminess and storm surges increase; species richness shifts to mid-high latitudes from tropics</w:t>
      </w:r>
    </w:p>
    <w:p w:rsidR="00000000" w:rsidDel="00000000" w:rsidP="00000000" w:rsidRDefault="00000000" w:rsidRPr="00000000" w14:paraId="0000006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6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0">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ab/>
        <w:t xml:space="preserve">What has happened to the land?  </w:t>
      </w:r>
      <w:r w:rsidDel="00000000" w:rsidR="00000000" w:rsidRPr="00000000">
        <w:rPr>
          <w:b w:val="1"/>
          <w:color w:val="ff0000"/>
          <w:rtl w:val="0"/>
        </w:rPr>
        <w:t xml:space="preserve">1/3 less permafrost; glaciers 40% smaller (little ones gone); lower crop yields of rice, wheat, and maize; most (movable) species okay; carbon stored in vegetation increases</w:t>
      </w:r>
    </w:p>
    <w:p w:rsidR="00000000" w:rsidDel="00000000" w:rsidP="00000000" w:rsidRDefault="00000000" w:rsidRPr="00000000" w14:paraId="00000071">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2">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ab/>
        <w:t xml:space="preserve">What has happened to the atmosphere?  </w:t>
      </w:r>
      <w:r w:rsidDel="00000000" w:rsidR="00000000" w:rsidRPr="00000000">
        <w:rPr>
          <w:b w:val="1"/>
          <w:color w:val="ff0000"/>
          <w:rtl w:val="0"/>
        </w:rPr>
        <w:t xml:space="preserve">Heat waves intensify and last longer; wet areas get wetter and dry get drier; global precipitation increases</w:t>
      </w:r>
    </w:p>
    <w:p w:rsidR="00000000" w:rsidDel="00000000" w:rsidP="00000000" w:rsidRDefault="00000000" w:rsidRPr="00000000" w14:paraId="0000007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ins w:author="Barbara Steffens" w:id="7" w:date="2016-05-07T05:25:47Z">
        <w:r w:rsidDel="00000000" w:rsidR="00000000" w:rsidRPr="00000000">
          <w:rPr>
            <w:highlight w:val="yellow"/>
            <w:rtl w:val="0"/>
            <w:rPrChange w:author="Barbara Steffens" w:id="8" w:date="2016-05-07T05:25:47Z">
              <w:rPr/>
            </w:rPrChange>
          </w:rPr>
          <w:t xml:space="preserve">Answers to the following w</w:t>
        </w:r>
      </w:ins>
      <w:del w:author="Barbara Steffens" w:id="7" w:date="2016-05-07T05:25:47Z">
        <w:r w:rsidDel="00000000" w:rsidR="00000000" w:rsidRPr="00000000">
          <w:rPr>
            <w:color w:val="000000"/>
            <w:highlight w:val="yellow"/>
            <w:rtl w:val="0"/>
          </w:rPr>
          <w:delText xml:space="preserve">W</w:delText>
        </w:r>
      </w:del>
      <w:r w:rsidDel="00000000" w:rsidR="00000000" w:rsidRPr="00000000">
        <w:rPr>
          <w:color w:val="000000"/>
          <w:highlight w:val="yellow"/>
          <w:rtl w:val="0"/>
        </w:rPr>
        <w:t xml:space="preserve">ill </w:t>
      </w:r>
      <w:ins w:author="Barbara Steffens" w:id="9" w:date="2016-05-07T05:26:00Z">
        <w:r w:rsidDel="00000000" w:rsidR="00000000" w:rsidRPr="00000000">
          <w:rPr>
            <w:highlight w:val="yellow"/>
            <w:rtl w:val="0"/>
            <w:rPrChange w:author="Barbara Steffens" w:id="10" w:date="2016-05-07T05:26:00Z">
              <w:rPr>
                <w:color w:val="000000"/>
                <w:highlight w:val="yellow"/>
              </w:rPr>
            </w:rPrChange>
          </w:rPr>
          <w:t xml:space="preserve">v</w:t>
        </w:r>
      </w:ins>
      <w:del w:author="Barbara Steffens" w:id="9" w:date="2016-05-07T05:26:00Z">
        <w:r w:rsidDel="00000000" w:rsidR="00000000" w:rsidRPr="00000000">
          <w:rPr>
            <w:color w:val="000000"/>
            <w:highlight w:val="yellow"/>
            <w:rtl w:val="0"/>
          </w:rPr>
          <w:delText xml:space="preserve">V</w:delText>
        </w:r>
      </w:del>
      <w:r w:rsidDel="00000000" w:rsidR="00000000" w:rsidRPr="00000000">
        <w:rPr>
          <w:color w:val="000000"/>
          <w:highlight w:val="yellow"/>
          <w:rtl w:val="0"/>
        </w:rPr>
        <w:t xml:space="preserve">ary</w:t>
      </w:r>
      <w:ins w:author="Barbara Steffens" w:id="11" w:date="2016-05-07T05:26:02Z">
        <w:r w:rsidDel="00000000" w:rsidR="00000000" w:rsidRPr="00000000">
          <w:rPr>
            <w:color w:val="000000"/>
            <w:highlight w:val="yellow"/>
            <w:rtl w:val="0"/>
          </w:rPr>
          <w:t xml:space="preserve">:</w:t>
        </w:r>
      </w:ins>
      <w:r w:rsidDel="00000000" w:rsidR="00000000" w:rsidRPr="00000000">
        <w:rPr>
          <w:rtl w:val="0"/>
        </w:rPr>
      </w:r>
    </w:p>
    <w:p w:rsidR="00000000" w:rsidDel="00000000" w:rsidP="00000000" w:rsidRDefault="00000000" w:rsidRPr="00000000" w14:paraId="0000007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8.  Move the cursor once more or change the concentration of CO</w:t>
      </w:r>
      <w:r w:rsidDel="00000000" w:rsidR="00000000" w:rsidRPr="00000000">
        <w:rPr>
          <w:vertAlign w:val="subscript"/>
          <w:rtl w:val="0"/>
        </w:rPr>
        <w:t xml:space="preserve">2</w:t>
      </w:r>
      <w:r w:rsidDel="00000000" w:rsidR="00000000" w:rsidRPr="00000000">
        <w:rPr>
          <w:rtl w:val="0"/>
        </w:rPr>
        <w:t xml:space="preserve">, picking a different</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outcome.</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spacing w:after="0" w:line="240" w:lineRule="auto"/>
        <w:ind w:left="720" w:firstLine="0"/>
        <w:contextualSpacing w:val="0"/>
        <w:rPr/>
      </w:pPr>
      <w:r w:rsidDel="00000000" w:rsidR="00000000" w:rsidRPr="00000000">
        <w:rPr>
          <w:rtl w:val="0"/>
        </w:rPr>
        <w:t xml:space="preserve">The concentration of CO</w:t>
      </w:r>
      <w:r w:rsidDel="00000000" w:rsidR="00000000" w:rsidRPr="00000000">
        <w:rPr>
          <w:vertAlign w:val="subscript"/>
          <w:rtl w:val="0"/>
        </w:rPr>
        <w:t xml:space="preserve">2</w:t>
      </w:r>
      <w:r w:rsidDel="00000000" w:rsidR="00000000" w:rsidRPr="00000000">
        <w:rPr>
          <w:rtl w:val="0"/>
        </w:rPr>
        <w:t xml:space="preserve"> is now ________ppm and the temperature rises _____ _________________________________________.</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Now click on ‘Go</w:t>
      </w:r>
      <w:ins w:author="Barbara Steffens" w:id="12" w:date="2016-05-07T05:24:19Z">
        <w:r w:rsidDel="00000000" w:rsidR="00000000" w:rsidRPr="00000000">
          <w:rPr>
            <w:rtl w:val="0"/>
          </w:rPr>
          <w:t xml:space="preserve">’</w:t>
        </w:r>
      </w:ins>
      <w:r w:rsidDel="00000000" w:rsidR="00000000" w:rsidRPr="00000000">
        <w:rPr>
          <w:rtl w:val="0"/>
        </w:rPr>
        <w:t xml:space="preserve"> and See the Consequences</w:t>
      </w:r>
      <w:del w:author="Barbara Steffens" w:id="13" w:date="2016-05-07T05:24:22Z">
        <w:r w:rsidDel="00000000" w:rsidR="00000000" w:rsidRPr="00000000">
          <w:rPr>
            <w:rtl w:val="0"/>
          </w:rPr>
          <w:delText xml:space="preserve">’</w:delText>
        </w:r>
      </w:del>
      <w:r w:rsidDel="00000000" w:rsidR="00000000" w:rsidRPr="00000000">
        <w:rPr>
          <w:rtl w:val="0"/>
        </w:rPr>
        <w:t xml:space="preserve">:</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happened to the water?</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7F">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0">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What happened to the land?</w:t>
      </w:r>
    </w:p>
    <w:p w:rsidR="00000000" w:rsidDel="00000000" w:rsidP="00000000" w:rsidRDefault="00000000" w:rsidRPr="00000000" w14:paraId="00000082">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3">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5">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6">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r>
    </w:p>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spacing w:after="0" w:line="240" w:lineRule="auto"/>
        <w:contextualSpacing w:val="0"/>
        <w:rPr/>
      </w:pPr>
      <w:bookmarkStart w:colFirst="0" w:colLast="0" w:name="_gjdgxs" w:id="0"/>
      <w:bookmarkEnd w:id="0"/>
      <w:r w:rsidDel="00000000" w:rsidR="00000000" w:rsidRPr="00000000">
        <w:rPr>
          <w:rtl w:val="0"/>
        </w:rPr>
        <w:tab/>
        <w:t xml:space="preserve">What happened to the atmosphere?</w:t>
      </w:r>
    </w:p>
    <w:p w:rsidR="00000000" w:rsidDel="00000000" w:rsidP="00000000" w:rsidRDefault="00000000" w:rsidRPr="00000000" w14:paraId="00000088">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rtl w:val="0"/>
        </w:rPr>
      </w:r>
    </w:p>
    <w:p w:rsidR="00000000" w:rsidDel="00000000" w:rsidP="00000000" w:rsidRDefault="00000000" w:rsidRPr="00000000" w14:paraId="00000089">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rtl w:val="0"/>
        </w:rPr>
      </w:r>
    </w:p>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rtl w:val="0"/>
        </w:rPr>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spacing w:after="0" w:line="240" w:lineRule="auto"/>
        <w:contextualSpacing w:val="0"/>
        <w:rPr>
          <w:b w:val="1"/>
          <w:u w:val="single"/>
        </w:rPr>
      </w:pPr>
      <w:r w:rsidDel="00000000" w:rsidR="00000000" w:rsidRPr="00000000">
        <w:rPr>
          <w:b w:val="1"/>
          <w:u w:val="single"/>
          <w:rtl w:val="0"/>
        </w:rPr>
        <w:t xml:space="preserve">Real Time Emissions Data:          Click on ‘Emissions’ at top of page:</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Once it loads, Map View pops up.  Click on ‘OK, I get It’ then proceed:</w:t>
      </w:r>
    </w:p>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9.  Click ‘Type’ and choose ‘Territorial’ and then click ‘Units’ and pick ‘tCO</w:t>
      </w:r>
      <w:r w:rsidDel="00000000" w:rsidR="00000000" w:rsidRPr="00000000">
        <w:rPr>
          <w:vertAlign w:val="subscript"/>
          <w:rtl w:val="0"/>
        </w:rPr>
        <w:t xml:space="preserve">2</w:t>
      </w:r>
      <w:r w:rsidDel="00000000" w:rsidR="00000000" w:rsidRPr="00000000">
        <w:rPr>
          <w:rtl w:val="0"/>
        </w:rPr>
        <w:t xml:space="preserve"> per person’ </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(t means tons).</w:t>
        <w:tab/>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 xml:space="preserve">The United State produces </w:t>
      </w:r>
      <w:r w:rsidDel="00000000" w:rsidR="00000000" w:rsidRPr="00000000">
        <w:rPr>
          <w:b w:val="1"/>
          <w:color w:val="ff0000"/>
          <w:rtl w:val="0"/>
        </w:rPr>
        <w:t xml:space="preserve">1</w:t>
      </w:r>
      <w:ins w:author="Barbara Steffens" w:id="14" w:date="2016-04-06T20:51:55Z">
        <w:r w:rsidDel="00000000" w:rsidR="00000000" w:rsidRPr="00000000">
          <w:rPr>
            <w:b w:val="1"/>
            <w:color w:val="ff0000"/>
            <w:rtl w:val="0"/>
          </w:rPr>
          <w:t xml:space="preserve">7</w:t>
        </w:r>
      </w:ins>
      <w:del w:author="Barbara Steffens" w:id="14" w:date="2016-04-06T20:51:55Z">
        <w:r w:rsidDel="00000000" w:rsidR="00000000" w:rsidRPr="00000000">
          <w:rPr>
            <w:b w:val="1"/>
            <w:color w:val="ff0000"/>
            <w:rtl w:val="0"/>
          </w:rPr>
          <w:delText xml:space="preserve">6</w:delText>
        </w:r>
      </w:del>
      <w:r w:rsidDel="00000000" w:rsidR="00000000" w:rsidRPr="00000000">
        <w:rPr>
          <w:b w:val="1"/>
          <w:color w:val="ff0000"/>
          <w:rtl w:val="0"/>
        </w:rPr>
        <w:t xml:space="preserve"> </w:t>
      </w:r>
      <w:r w:rsidDel="00000000" w:rsidR="00000000" w:rsidRPr="00000000">
        <w:rPr>
          <w:rtl w:val="0"/>
        </w:rPr>
        <w:t xml:space="preserve">tCO</w:t>
      </w:r>
      <w:r w:rsidDel="00000000" w:rsidR="00000000" w:rsidRPr="00000000">
        <w:rPr>
          <w:vertAlign w:val="subscript"/>
          <w:rtl w:val="0"/>
        </w:rPr>
        <w:t xml:space="preserve">2</w:t>
      </w:r>
      <w:r w:rsidDel="00000000" w:rsidR="00000000" w:rsidRPr="00000000">
        <w:rPr>
          <w:rtl w:val="0"/>
        </w:rPr>
        <w:t xml:space="preserve"> per person.</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What is the United States overall rank?  </w:t>
      </w:r>
      <w:r w:rsidDel="00000000" w:rsidR="00000000" w:rsidRPr="00000000">
        <w:rPr>
          <w:b w:val="1"/>
          <w:color w:val="ff0000"/>
          <w:rtl w:val="0"/>
        </w:rPr>
        <w:t xml:space="preserve">#1</w:t>
      </w:r>
      <w:ins w:author="Barbara Steffens" w:id="15" w:date="2016-04-06T20:51:52Z">
        <w:r w:rsidDel="00000000" w:rsidR="00000000" w:rsidRPr="00000000">
          <w:rPr>
            <w:b w:val="1"/>
            <w:color w:val="ff0000"/>
            <w:rtl w:val="0"/>
          </w:rPr>
          <w:t xml:space="preserve">1</w:t>
        </w:r>
      </w:ins>
      <w:del w:author="Barbara Steffens" w:id="15" w:date="2016-04-06T20:51:52Z">
        <w:r w:rsidDel="00000000" w:rsidR="00000000" w:rsidRPr="00000000">
          <w:rPr>
            <w:b w:val="1"/>
            <w:color w:val="ff0000"/>
            <w:rtl w:val="0"/>
          </w:rPr>
          <w:delText xml:space="preserve">3</w:delText>
        </w:r>
      </w:del>
      <w:r w:rsidDel="00000000" w:rsidR="00000000" w:rsidRPr="00000000">
        <w:rPr>
          <w:rtl w:val="0"/>
        </w:rPr>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ab/>
        <w:t xml:space="preserve">We aren’t in the top 5 (may be surprising).  So who is?</w:t>
      </w:r>
      <w:ins w:author="Barbara Steffens" w:id="16" w:date="2016-04-06T20:53:49Z">
        <w:r w:rsidDel="00000000" w:rsidR="00000000" w:rsidRPr="00000000">
          <w:rPr>
            <w:rtl w:val="0"/>
          </w:rPr>
          <w:t xml:space="preserve"> (click on the grey bands under tCO</w:t>
        </w:r>
        <w:r w:rsidDel="00000000" w:rsidR="00000000" w:rsidRPr="00000000">
          <w:rPr>
            <w:vertAlign w:val="subscript"/>
            <w:rtl w:val="0"/>
            <w:rPrChange w:author="Barbara Steffens" w:id="17" w:date="2016-04-06T20:53:49Z">
              <w:rPr/>
            </w:rPrChange>
          </w:rPr>
          <w:t xml:space="preserve">2</w:t>
        </w:r>
        <w:r w:rsidDel="00000000" w:rsidR="00000000" w:rsidRPr="00000000">
          <w:rPr>
            <w:rtl w:val="0"/>
          </w:rPr>
          <w:t xml:space="preserve"> to see)</w:t>
        </w:r>
      </w:ins>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 xml:space="preserve">#1- </w:t>
      </w:r>
      <w:r w:rsidDel="00000000" w:rsidR="00000000" w:rsidRPr="00000000">
        <w:rPr>
          <w:b w:val="1"/>
          <w:color w:val="ff0000"/>
          <w:rtl w:val="0"/>
        </w:rPr>
        <w:t xml:space="preserve">Qatar</w:t>
      </w:r>
      <w:r w:rsidDel="00000000" w:rsidR="00000000" w:rsidRPr="00000000">
        <w:rPr>
          <w:rtl w:val="0"/>
        </w:rPr>
        <w:tab/>
        <w:tab/>
        <w:t xml:space="preserve">#2- </w:t>
      </w:r>
      <w:r w:rsidDel="00000000" w:rsidR="00000000" w:rsidRPr="00000000">
        <w:rPr>
          <w:b w:val="1"/>
          <w:color w:val="ff0000"/>
          <w:rtl w:val="0"/>
        </w:rPr>
        <w:t xml:space="preserve">Trinidad and Tobago</w:t>
      </w:r>
      <w:r w:rsidDel="00000000" w:rsidR="00000000" w:rsidRPr="00000000">
        <w:rPr>
          <w:rtl w:val="0"/>
        </w:rPr>
        <w:tab/>
        <w:tab/>
        <w:t xml:space="preserve">#3- </w:t>
      </w:r>
      <w:r w:rsidDel="00000000" w:rsidR="00000000" w:rsidRPr="00000000">
        <w:rPr>
          <w:b w:val="1"/>
          <w:color w:val="ff0000"/>
          <w:rtl w:val="0"/>
        </w:rPr>
        <w:t xml:space="preserve">Kuwait</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#4- </w:t>
      </w:r>
      <w:r w:rsidDel="00000000" w:rsidR="00000000" w:rsidRPr="00000000">
        <w:rPr>
          <w:b w:val="1"/>
          <w:color w:val="ff0000"/>
          <w:rtl w:val="0"/>
        </w:rPr>
        <w:t xml:space="preserve">Brunei Darussalam</w:t>
      </w:r>
      <w:r w:rsidDel="00000000" w:rsidR="00000000" w:rsidRPr="00000000">
        <w:rPr>
          <w:rtl w:val="0"/>
        </w:rPr>
        <w:tab/>
        <w:tab/>
        <w:t xml:space="preserve">#5- </w:t>
      </w:r>
      <w:r w:rsidDel="00000000" w:rsidR="00000000" w:rsidRPr="00000000">
        <w:rPr>
          <w:b w:val="1"/>
          <w:color w:val="ff0000"/>
          <w:rtl w:val="0"/>
        </w:rPr>
        <w:t xml:space="preserve">Aruba</w:t>
      </w:r>
      <w:r w:rsidDel="00000000" w:rsidR="00000000" w:rsidRPr="00000000">
        <w:rPr>
          <w:rtl w:val="0"/>
        </w:rPr>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 xml:space="preserve">10.  Switch the Units to MtCO</w:t>
      </w:r>
      <w:r w:rsidDel="00000000" w:rsidR="00000000" w:rsidRPr="00000000">
        <w:rPr>
          <w:vertAlign w:val="subscript"/>
          <w:rtl w:val="0"/>
        </w:rPr>
        <w:t xml:space="preserve">2</w:t>
      </w:r>
      <w:r w:rsidDel="00000000" w:rsidR="00000000" w:rsidRPr="00000000">
        <w:rPr>
          <w:rtl w:val="0"/>
        </w:rPr>
        <w:t xml:space="preserve"> (megatons of CO</w:t>
      </w:r>
      <w:r w:rsidDel="00000000" w:rsidR="00000000" w:rsidRPr="00000000">
        <w:rPr>
          <w:vertAlign w:val="subscript"/>
          <w:rtl w:val="0"/>
        </w:rPr>
        <w:t xml:space="preserve">2</w:t>
      </w:r>
      <w:r w:rsidDel="00000000" w:rsidR="00000000" w:rsidRPr="00000000">
        <w:rPr>
          <w:rtl w:val="0"/>
        </w:rPr>
        <w:t xml:space="preserve">).  This is for the entire country.</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ab/>
        <w:t xml:space="preserve">The United States produces </w:t>
      </w:r>
      <w:r w:rsidDel="00000000" w:rsidR="00000000" w:rsidRPr="00000000">
        <w:rPr>
          <w:b w:val="1"/>
          <w:color w:val="ff0000"/>
          <w:rtl w:val="0"/>
        </w:rPr>
        <w:t xml:space="preserve">5233</w:t>
      </w:r>
      <w:r w:rsidDel="00000000" w:rsidR="00000000" w:rsidRPr="00000000">
        <w:rPr>
          <w:rtl w:val="0"/>
        </w:rPr>
        <w:t xml:space="preserve"> MtCO</w:t>
      </w:r>
      <w:r w:rsidDel="00000000" w:rsidR="00000000" w:rsidRPr="00000000">
        <w:rPr>
          <w:vertAlign w:val="subscript"/>
          <w:rtl w:val="0"/>
        </w:rPr>
        <w:t xml:space="preserve">2</w:t>
      </w:r>
      <w:r w:rsidDel="00000000" w:rsidR="00000000" w:rsidRPr="00000000">
        <w:rPr>
          <w:rtl w:val="0"/>
        </w:rPr>
        <w:t xml:space="preserve">.</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spacing w:after="100" w:before="280" w:line="240" w:lineRule="auto"/>
        <w:contextualSpacing w:val="0"/>
        <w:rPr>
          <w:b w:val="1"/>
          <w:color w:val="ff0000"/>
        </w:rPr>
      </w:pPr>
      <w:r w:rsidDel="00000000" w:rsidR="00000000" w:rsidRPr="00000000">
        <w:rPr>
          <w:rtl w:val="0"/>
        </w:rPr>
        <w:tab/>
        <w:t xml:space="preserve">Are we #1?   </w:t>
      </w:r>
      <w:r w:rsidDel="00000000" w:rsidR="00000000" w:rsidRPr="00000000">
        <w:rPr>
          <w:b w:val="1"/>
          <w:color w:val="ff0000"/>
          <w:rtl w:val="0"/>
        </w:rPr>
        <w:t xml:space="preserve">No</w:t>
      </w:r>
      <w:r w:rsidDel="00000000" w:rsidR="00000000" w:rsidRPr="00000000">
        <w:rPr>
          <w:rtl w:val="0"/>
        </w:rPr>
        <w:t xml:space="preserve"> If not, which country is? </w:t>
      </w:r>
      <w:r w:rsidDel="00000000" w:rsidR="00000000" w:rsidRPr="00000000">
        <w:rPr>
          <w:b w:val="1"/>
          <w:color w:val="ff0000"/>
          <w:rtl w:val="0"/>
        </w:rPr>
        <w:t xml:space="preserve">China</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spacing w:after="0" w:line="240" w:lineRule="auto"/>
        <w:ind w:firstLine="720"/>
        <w:contextualSpacing w:val="0"/>
        <w:rPr>
          <w:b w:val="1"/>
          <w:color w:val="ff0000"/>
        </w:rPr>
      </w:pPr>
      <w:r w:rsidDel="00000000" w:rsidR="00000000" w:rsidRPr="00000000">
        <w:rPr>
          <w:color w:val="000000"/>
          <w:rtl w:val="0"/>
        </w:rPr>
        <w:t xml:space="preserve">Why do you think</w:t>
      </w:r>
      <w:r w:rsidDel="00000000" w:rsidR="00000000" w:rsidRPr="00000000">
        <w:rPr>
          <w:rtl w:val="0"/>
        </w:rPr>
        <w:t xml:space="preserve"> this is the case?</w:t>
      </w:r>
      <w:r w:rsidDel="00000000" w:rsidR="00000000" w:rsidRPr="00000000">
        <w:rPr>
          <w:b w:val="1"/>
          <w:color w:val="ff0000"/>
          <w:rtl w:val="0"/>
        </w:rPr>
        <w:t xml:space="preserve">   More people; fewer regulations for</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spacing w:after="0" w:line="240" w:lineRule="auto"/>
        <w:ind w:firstLine="720"/>
        <w:contextualSpacing w:val="0"/>
        <w:rPr/>
      </w:pPr>
      <w:r w:rsidDel="00000000" w:rsidR="00000000" w:rsidRPr="00000000">
        <w:rPr>
          <w:b w:val="1"/>
          <w:color w:val="ff0000"/>
          <w:rtl w:val="0"/>
        </w:rPr>
        <w:t xml:space="preserve"> emissions control; technology to ‘scrub’ coal missing</w:t>
        <w:br w:type="textWrapping"/>
      </w: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11.  Move the orange </w:t>
      </w:r>
      <w:ins w:author="Barbara Steffens" w:id="18" w:date="2016-04-06T20:55:00Z">
        <w:r w:rsidDel="00000000" w:rsidR="00000000" w:rsidRPr="00000000">
          <w:rPr>
            <w:rtl w:val="0"/>
          </w:rPr>
          <w:t xml:space="preserve">‘</w:t>
        </w:r>
      </w:ins>
      <w:del w:author="Barbara Steffens" w:id="18" w:date="2016-04-06T20:55:00Z">
        <w:r w:rsidDel="00000000" w:rsidR="00000000" w:rsidRPr="00000000">
          <w:rPr>
            <w:rtl w:val="0"/>
          </w:rPr>
          <w:delText xml:space="preserve">“</w:delText>
        </w:r>
      </w:del>
      <w:r w:rsidDel="00000000" w:rsidR="00000000" w:rsidRPr="00000000">
        <w:rPr>
          <w:rtl w:val="0"/>
        </w:rPr>
        <w:t xml:space="preserve">201</w:t>
      </w:r>
      <w:ins w:author="Barbara Steffens" w:id="19" w:date="2016-04-06T20:55:04Z">
        <w:r w:rsidDel="00000000" w:rsidR="00000000" w:rsidRPr="00000000">
          <w:rPr>
            <w:rtl w:val="0"/>
          </w:rPr>
          <w:t xml:space="preserve">4</w:t>
        </w:r>
      </w:ins>
      <w:del w:author="Barbara Steffens" w:id="19" w:date="2016-04-06T20:55:04Z">
        <w:r w:rsidDel="00000000" w:rsidR="00000000" w:rsidRPr="00000000">
          <w:rPr>
            <w:rtl w:val="0"/>
          </w:rPr>
          <w:delText xml:space="preserve">3</w:delText>
        </w:r>
      </w:del>
      <w:ins w:author="Barbara Steffens" w:id="19" w:date="2016-04-06T20:55:04Z">
        <w:r w:rsidDel="00000000" w:rsidR="00000000" w:rsidRPr="00000000">
          <w:rPr>
            <w:rtl w:val="0"/>
          </w:rPr>
          <w:t xml:space="preserve">’</w:t>
        </w:r>
      </w:ins>
      <w:del w:author="Barbara Steffens" w:id="19" w:date="2016-04-06T20:55:04Z">
        <w:r w:rsidDel="00000000" w:rsidR="00000000" w:rsidRPr="00000000">
          <w:rPr>
            <w:rtl w:val="0"/>
          </w:rPr>
          <w:delText xml:space="preserve">”</w:delText>
        </w:r>
      </w:del>
      <w:r w:rsidDel="00000000" w:rsidR="00000000" w:rsidRPr="00000000">
        <w:rPr>
          <w:rtl w:val="0"/>
        </w:rPr>
        <w:t xml:space="preserve"> button, on the slider at the bottom, back to 2012.  Click</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       ‘Type’ then ‘Consumption’ and keep Units as MtCO</w:t>
      </w:r>
      <w:r w:rsidDel="00000000" w:rsidR="00000000" w:rsidRPr="00000000">
        <w:rPr>
          <w:vertAlign w:val="subscript"/>
          <w:rtl w:val="0"/>
        </w:rPr>
        <w:t xml:space="preserve">2</w:t>
      </w:r>
      <w:r w:rsidDel="00000000" w:rsidR="00000000" w:rsidRPr="00000000">
        <w:rPr>
          <w:rtl w:val="0"/>
        </w:rPr>
        <w:t xml:space="preserve">.  </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b w:val="1"/>
        </w:rPr>
      </w:pPr>
      <w:r w:rsidDel="00000000" w:rsidR="00000000" w:rsidRPr="00000000">
        <w:rPr>
          <w:rtl w:val="0"/>
        </w:rPr>
        <w:t xml:space="preserve">What does consumption mean in this case?  </w:t>
      </w:r>
      <w:r w:rsidDel="00000000" w:rsidR="00000000" w:rsidRPr="00000000">
        <w:rPr>
          <w:b w:val="1"/>
          <w:color w:val="ff0000"/>
          <w:rtl w:val="0"/>
        </w:rPr>
        <w:t xml:space="preserve">Using fossil fuels</w:t>
      </w:r>
      <w:r w:rsidDel="00000000" w:rsidR="00000000" w:rsidRPr="00000000">
        <w:rPr>
          <w:rtl w:val="0"/>
        </w:rPr>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Who are the top 3 consumers?</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spacing w:after="100" w:before="280" w:line="240" w:lineRule="auto"/>
        <w:contextualSpacing w:val="0"/>
        <w:rPr/>
      </w:pPr>
      <w:r w:rsidDel="00000000" w:rsidR="00000000" w:rsidRPr="00000000">
        <w:rPr>
          <w:rtl w:val="0"/>
        </w:rPr>
        <w:t xml:space="preserve">#1- </w:t>
      </w:r>
      <w:r w:rsidDel="00000000" w:rsidR="00000000" w:rsidRPr="00000000">
        <w:rPr>
          <w:b w:val="1"/>
          <w:color w:val="ff0000"/>
          <w:rtl w:val="0"/>
        </w:rPr>
        <w:t xml:space="preserve">China</w:t>
      </w:r>
      <w:r w:rsidDel="00000000" w:rsidR="00000000" w:rsidRPr="00000000">
        <w:rPr>
          <w:rtl w:val="0"/>
        </w:rPr>
        <w:tab/>
        <w:tab/>
        <w:tab/>
        <w:t xml:space="preserve">#2- </w:t>
      </w:r>
      <w:r w:rsidDel="00000000" w:rsidR="00000000" w:rsidRPr="00000000">
        <w:rPr>
          <w:b w:val="1"/>
          <w:color w:val="ff0000"/>
          <w:rtl w:val="0"/>
        </w:rPr>
        <w:t xml:space="preserve">U.S</w:t>
      </w:r>
      <w:r w:rsidDel="00000000" w:rsidR="00000000" w:rsidRPr="00000000">
        <w:rPr>
          <w:rtl w:val="0"/>
        </w:rPr>
        <w:t xml:space="preserve">.</w:t>
        <w:tab/>
        <w:tab/>
        <w:tab/>
        <w:t xml:space="preserve">#3- </w:t>
      </w:r>
      <w:r w:rsidDel="00000000" w:rsidR="00000000" w:rsidRPr="00000000">
        <w:rPr>
          <w:b w:val="1"/>
          <w:color w:val="ff0000"/>
          <w:rtl w:val="0"/>
        </w:rPr>
        <w:t xml:space="preserve">India</w:t>
      </w:r>
      <w:r w:rsidDel="00000000" w:rsidR="00000000" w:rsidRPr="00000000">
        <w:rPr>
          <w:rtl w:val="0"/>
        </w:rPr>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t xml:space="preserve">Is this any different than the producers from question 10? </w:t>
      </w:r>
      <w:r w:rsidDel="00000000" w:rsidR="00000000" w:rsidRPr="00000000">
        <w:rPr>
          <w:b w:val="1"/>
          <w:color w:val="ff0000"/>
          <w:rtl w:val="0"/>
        </w:rPr>
        <w:t xml:space="preserve">Not really</w:t>
      </w:r>
      <w:r w:rsidDel="00000000" w:rsidR="00000000" w:rsidRPr="00000000">
        <w:rPr>
          <w:rtl w:val="0"/>
        </w:rPr>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spacing w:after="0" w:line="240" w:lineRule="auto"/>
        <w:ind w:firstLine="720"/>
        <w:contextualSpacing w:val="0"/>
        <w:rPr>
          <w:b w:val="1"/>
          <w:color w:val="ff0000"/>
        </w:rPr>
      </w:pPr>
      <w:r w:rsidDel="00000000" w:rsidR="00000000" w:rsidRPr="00000000">
        <w:rPr>
          <w:color w:val="000000"/>
          <w:rtl w:val="0"/>
        </w:rPr>
        <w:t xml:space="preserve">Why do you think</w:t>
      </w:r>
      <w:r w:rsidDel="00000000" w:rsidR="00000000" w:rsidRPr="00000000">
        <w:rPr>
          <w:rtl w:val="0"/>
        </w:rPr>
        <w:t xml:space="preserve"> that is?  </w:t>
      </w:r>
      <w:r w:rsidDel="00000000" w:rsidR="00000000" w:rsidRPr="00000000">
        <w:rPr>
          <w:b w:val="1"/>
          <w:color w:val="ff0000"/>
          <w:rtl w:val="0"/>
        </w:rPr>
        <w:t xml:space="preserve">The biggest users of fossil fuels logically release</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spacing w:after="0" w:line="240" w:lineRule="auto"/>
        <w:ind w:firstLine="720"/>
        <w:contextualSpacing w:val="0"/>
        <w:rPr>
          <w:b w:val="1"/>
          <w:color w:val="ff0000"/>
        </w:rPr>
      </w:pPr>
      <w:r w:rsidDel="00000000" w:rsidR="00000000" w:rsidRPr="00000000">
        <w:rPr>
          <w:b w:val="1"/>
          <w:color w:val="ff0000"/>
          <w:rtl w:val="0"/>
        </w:rPr>
        <w:t xml:space="preserve"> the most CO</w:t>
      </w:r>
      <w:r w:rsidDel="00000000" w:rsidR="00000000" w:rsidRPr="00000000">
        <w:rPr>
          <w:b w:val="1"/>
          <w:color w:val="ff0000"/>
          <w:vertAlign w:val="subscript"/>
          <w:rtl w:val="0"/>
        </w:rPr>
        <w:t xml:space="preserve">2</w:t>
      </w:r>
      <w:r w:rsidDel="00000000" w:rsidR="00000000" w:rsidRPr="00000000">
        <w:rPr>
          <w:b w:val="1"/>
          <w:color w:val="ff0000"/>
          <w:rtl w:val="0"/>
        </w:rPr>
        <w:t xml:space="preserve"> when it is burned</w:t>
      </w:r>
    </w:p>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spacing w:after="100" w:before="280" w:line="240" w:lineRule="auto"/>
        <w:ind w:firstLine="720"/>
        <w:contextualSpacing w:val="0"/>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after="0" w:line="240" w:lineRule="auto"/>
        <w:contextualSpacing w:val="0"/>
        <w:rPr/>
      </w:pPr>
      <w:r w:rsidDel="00000000" w:rsidR="00000000" w:rsidRPr="00000000">
        <w:rPr>
          <w:rtl w:val="0"/>
        </w:rPr>
        <w:t xml:space="preserve">12.  Move the orange </w:t>
      </w:r>
      <w:ins w:author="Barbara Steffens" w:id="20" w:date="2016-04-06T20:48:23Z">
        <w:r w:rsidDel="00000000" w:rsidR="00000000" w:rsidRPr="00000000">
          <w:rPr>
            <w:rtl w:val="0"/>
          </w:rPr>
          <w:t xml:space="preserve">‘</w:t>
        </w:r>
      </w:ins>
      <w:del w:author="Barbara Steffens" w:id="20" w:date="2016-04-06T20:48:23Z">
        <w:r w:rsidDel="00000000" w:rsidR="00000000" w:rsidRPr="00000000">
          <w:rPr>
            <w:rtl w:val="0"/>
          </w:rPr>
          <w:delText xml:space="preserve">“</w:delText>
        </w:r>
      </w:del>
      <w:r w:rsidDel="00000000" w:rsidR="00000000" w:rsidRPr="00000000">
        <w:rPr>
          <w:rtl w:val="0"/>
        </w:rPr>
        <w:t xml:space="preserve">201</w:t>
      </w:r>
      <w:ins w:author="Barbara Steffens" w:id="21" w:date="2016-04-06T20:48:26Z">
        <w:r w:rsidDel="00000000" w:rsidR="00000000" w:rsidRPr="00000000">
          <w:rPr>
            <w:rtl w:val="0"/>
          </w:rPr>
          <w:t xml:space="preserve">4</w:t>
        </w:r>
      </w:ins>
      <w:del w:author="Barbara Steffens" w:id="21" w:date="2016-04-06T20:48:26Z">
        <w:r w:rsidDel="00000000" w:rsidR="00000000" w:rsidRPr="00000000">
          <w:rPr>
            <w:rtl w:val="0"/>
          </w:rPr>
          <w:delText xml:space="preserve">3</w:delText>
        </w:r>
      </w:del>
      <w:ins w:author="Barbara Steffens" w:id="21" w:date="2016-04-06T20:48:26Z">
        <w:r w:rsidDel="00000000" w:rsidR="00000000" w:rsidRPr="00000000">
          <w:rPr>
            <w:rtl w:val="0"/>
          </w:rPr>
          <w:t xml:space="preserve">’</w:t>
        </w:r>
      </w:ins>
      <w:del w:author="Barbara Steffens" w:id="21" w:date="2016-04-06T20:48:26Z">
        <w:r w:rsidDel="00000000" w:rsidR="00000000" w:rsidRPr="00000000">
          <w:rPr>
            <w:rtl w:val="0"/>
          </w:rPr>
          <w:delText xml:space="preserve">”</w:delText>
        </w:r>
      </w:del>
      <w:r w:rsidDel="00000000" w:rsidR="00000000" w:rsidRPr="00000000">
        <w:rPr>
          <w:rtl w:val="0"/>
        </w:rPr>
        <w:t xml:space="preserve"> button back in time.  What year does data become</w:t>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spacing w:after="0" w:line="240" w:lineRule="auto"/>
        <w:contextualSpacing w:val="0"/>
        <w:rPr>
          <w:b w:val="1"/>
          <w:color w:val="ff0000"/>
        </w:rPr>
      </w:pPr>
      <w:r w:rsidDel="00000000" w:rsidR="00000000" w:rsidRPr="00000000">
        <w:rPr>
          <w:rtl w:val="0"/>
        </w:rPr>
        <w:t xml:space="preserve">       unavailable? </w:t>
      </w:r>
      <w:r w:rsidDel="00000000" w:rsidR="00000000" w:rsidRPr="00000000">
        <w:rPr>
          <w:b w:val="1"/>
          <w:color w:val="ff0000"/>
          <w:rtl w:val="0"/>
        </w:rPr>
        <w:t xml:space="preserve">1989</w:t>
      </w:r>
      <w:r w:rsidDel="00000000" w:rsidR="00000000" w:rsidRPr="00000000">
        <w:rPr>
          <w:rtl w:val="0"/>
        </w:rPr>
        <w:t xml:space="preserve"> Why would data suddenly become available after this year?  </w:t>
      </w:r>
      <w:r w:rsidDel="00000000" w:rsidR="00000000" w:rsidRPr="00000000">
        <w:rPr>
          <w:b w:val="1"/>
          <w:color w:val="ff0000"/>
          <w:rtl w:val="0"/>
        </w:rPr>
        <w:t xml:space="preserve">People noticed a possible problem; 1</w:t>
      </w:r>
      <w:r w:rsidDel="00000000" w:rsidR="00000000" w:rsidRPr="00000000">
        <w:rPr>
          <w:b w:val="1"/>
          <w:color w:val="ff0000"/>
          <w:vertAlign w:val="superscript"/>
          <w:rtl w:val="0"/>
        </w:rPr>
        <w:t xml:space="preserve">st</w:t>
      </w:r>
      <w:r w:rsidDel="00000000" w:rsidR="00000000" w:rsidRPr="00000000">
        <w:rPr>
          <w:b w:val="1"/>
          <w:color w:val="ff0000"/>
          <w:rtl w:val="0"/>
        </w:rPr>
        <w:t xml:space="preserve"> intergovernmental panel report (see timeline) was produced in 1990</w:t>
      </w:r>
      <w:r w:rsidDel="00000000" w:rsidR="00000000" w:rsidRPr="00000000">
        <w:rPr>
          <w:rtl w:val="0"/>
        </w:rPr>
      </w:r>
    </w:p>
    <w:sectPr>
      <w:headerReference r:id="rId8" w:type="default"/>
      <w:footerReference r:id="rId9" w:type="default"/>
      <w:pgSz w:h="15840" w:w="12240"/>
      <w:pgMar w:bottom="1440" w:top="1440" w:left="1440" w:right="1440" w:header="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Barbara Steffens" w:id="0" w:date="2016-04-06T20:40:40Z">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to be called out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Fonts w:ascii="Arial" w:cs="Arial" w:eastAsia="Arial" w:hAnsi="Arial"/>
        <w:b w:val="0"/>
        <w:i w:val="1"/>
        <w:sz w:val="20"/>
        <w:szCs w:val="20"/>
        <w:rtl w:val="0"/>
      </w:rPr>
      <w:t xml:space="preserve">Ocean Acidification: A Systems Approach to a Global Problem</w:t>
    </w:r>
    <w:r w:rsidDel="00000000" w:rsidR="00000000" w:rsidRPr="00000000">
      <w:rPr>
        <w:rFonts w:ascii="Arial" w:cs="Arial" w:eastAsia="Arial" w:hAnsi="Arial"/>
        <w:b w:val="0"/>
        <w:sz w:val="20"/>
        <w:szCs w:val="20"/>
        <w:rtl w:val="0"/>
      </w:rPr>
      <w:t xml:space="preserve"> – Student Resource</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margin">
            <wp:posOffset>4848225</wp:posOffset>
          </wp:positionH>
          <wp:positionV relativeFrom="paragraph">
            <wp:posOffset>-73659</wp:posOffset>
          </wp:positionV>
          <wp:extent cx="1208405" cy="462280"/>
          <wp:effectExtent b="0" l="0" r="0" t="0"/>
          <wp:wrapSquare wrapText="bothSides" distB="0" distT="0" distL="114300" distR="11430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208405" cy="462280"/>
                  </a:xfrm>
                  <a:prstGeom prst="rect"/>
                  <a:ln/>
                </pic:spPr>
              </pic:pic>
            </a:graphicData>
          </a:graphic>
        </wp:anchor>
      </w:drawing>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contextualSpacing w:val="0"/>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center" w:pos="4680"/>
        <w:tab w:val="right" w:pos="9360"/>
      </w:tabs>
      <w:spacing w:after="720" w:before="0" w:line="240" w:lineRule="auto"/>
      <w:contextualSpacing w:val="0"/>
      <w:rPr>
        <w:rFonts w:ascii="Arial" w:cs="Arial" w:eastAsia="Arial" w:hAnsi="Arial"/>
        <w:b w:val="0"/>
        <w:color w:val="ffffff"/>
        <w:sz w:val="24"/>
        <w:szCs w:val="2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center" w:pos="4680"/>
        <w:tab w:val="right" w:pos="9360"/>
      </w:tabs>
      <w:spacing w:after="0" w:before="720" w:line="240" w:lineRule="auto"/>
      <w:contextualSpacing w:val="0"/>
      <w:jc w:val="right"/>
      <w:rPr>
        <w:rFonts w:ascii="Arial" w:cs="Arial" w:eastAsia="Arial" w:hAnsi="Arial"/>
        <w:b w:val="0"/>
        <w:sz w:val="20"/>
        <w:szCs w:val="20"/>
      </w:rPr>
    </w:pPr>
    <w:r w:rsidDel="00000000" w:rsidR="00000000" w:rsidRPr="00000000">
      <w:rPr>
        <w:rFonts w:ascii="Arial" w:cs="Arial" w:eastAsia="Arial" w:hAnsi="Arial"/>
        <w:b w:val="0"/>
        <w:sz w:val="20"/>
        <w:szCs w:val="20"/>
        <w:rtl w:val="0"/>
      </w:rPr>
      <w:t xml:space="preserve">Teacher Resource</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en"/>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globalcarbonatlas.org/" TargetMode="External"/><Relationship Id="rId8"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